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FE274" w14:textId="7C2968A3" w:rsidR="00D87ECC" w:rsidRPr="00514FF3" w:rsidRDefault="000B41BA">
      <w:pPr>
        <w:rPr>
          <w:rFonts w:ascii="Source Sans Pro Black" w:hAnsi="Source Sans Pro Black" w:cs="Arial"/>
          <w:sz w:val="48"/>
          <w:szCs w:val="48"/>
        </w:rPr>
      </w:pPr>
      <w:bookmarkStart w:id="0" w:name="_Hlk12606876"/>
      <w:bookmarkStart w:id="1" w:name="_Hlk12615713"/>
      <w:bookmarkStart w:id="2" w:name="_Hlk12606277"/>
      <w:r w:rsidRPr="00514FF3">
        <w:rPr>
          <w:rFonts w:ascii="Source Sans Pro Black" w:eastAsia="Source Sans Pro Black" w:hAnsi="Source Sans Pro Black" w:cs="Arial"/>
          <w:sz w:val="48"/>
          <w:szCs w:val="48"/>
          <w:lang w:bidi="fr-CH"/>
        </w:rPr>
        <w:t xml:space="preserve">ELDICO </w:t>
      </w:r>
      <w:r w:rsidRPr="00514FF3">
        <w:rPr>
          <w:rFonts w:ascii="Source Sans Pro Black" w:eastAsia="Source Sans Pro Black" w:hAnsi="Source Sans Pro Black" w:cs="Arial"/>
          <w:i/>
          <w:sz w:val="48"/>
          <w:szCs w:val="48"/>
          <w:lang w:bidi="fr-CH"/>
        </w:rPr>
        <w:t>ED-</w:t>
      </w:r>
      <w:proofErr w:type="gramStart"/>
      <w:r w:rsidRPr="00514FF3">
        <w:rPr>
          <w:rFonts w:ascii="Source Sans Pro Black" w:eastAsia="Source Sans Pro Black" w:hAnsi="Source Sans Pro Black" w:cs="Arial"/>
          <w:i/>
          <w:sz w:val="48"/>
          <w:szCs w:val="48"/>
          <w:lang w:bidi="fr-CH"/>
        </w:rPr>
        <w:t>1</w:t>
      </w:r>
      <w:r w:rsidRPr="00514FF3">
        <w:rPr>
          <w:rFonts w:ascii="Source Sans Pro Black" w:eastAsia="Source Sans Pro Black" w:hAnsi="Source Sans Pro Black" w:cs="Arial"/>
          <w:sz w:val="48"/>
          <w:szCs w:val="48"/>
          <w:lang w:bidi="fr-CH"/>
        </w:rPr>
        <w:t>:</w:t>
      </w:r>
      <w:proofErr w:type="gramEnd"/>
      <w:r w:rsidRPr="00514FF3">
        <w:rPr>
          <w:rFonts w:ascii="Source Sans Pro Black" w:eastAsia="Source Sans Pro Black" w:hAnsi="Source Sans Pro Black" w:cs="Arial"/>
          <w:sz w:val="48"/>
          <w:szCs w:val="48"/>
          <w:lang w:bidi="fr-CH"/>
        </w:rPr>
        <w:t xml:space="preserve"> un nouvel instrument de mesure révolutionnaire pour les nanotechnologies</w:t>
      </w:r>
    </w:p>
    <w:p w14:paraId="1133BDD1" w14:textId="77777777" w:rsidR="00E45132" w:rsidRPr="00514FF3" w:rsidRDefault="00E45132" w:rsidP="00F9799C">
      <w:pPr>
        <w:rPr>
          <w:rFonts w:ascii="Source Sans Pro Light" w:hAnsi="Source Sans Pro Light" w:cs="Arial"/>
          <w:b/>
          <w:bCs/>
          <w:i/>
          <w:iCs/>
          <w:sz w:val="24"/>
          <w:szCs w:val="24"/>
        </w:rPr>
      </w:pPr>
    </w:p>
    <w:p w14:paraId="67527B43" w14:textId="77777777" w:rsidR="00723E30" w:rsidRPr="00514FF3" w:rsidRDefault="00723E30" w:rsidP="00BA74E9">
      <w:pPr>
        <w:pStyle w:val="Kopfzeile"/>
        <w:rPr>
          <w:rFonts w:ascii="Source Sans Pro Black" w:hAnsi="Source Sans Pro Black" w:cs="Arial"/>
        </w:rPr>
      </w:pPr>
    </w:p>
    <w:p w14:paraId="204F3982" w14:textId="4C697971" w:rsidR="00D87ECC" w:rsidRPr="00514FF3" w:rsidRDefault="000B41BA">
      <w:pPr>
        <w:pStyle w:val="Kopfzeile"/>
        <w:numPr>
          <w:ilvl w:val="0"/>
          <w:numId w:val="5"/>
        </w:numPr>
        <w:ind w:left="360"/>
        <w:rPr>
          <w:rFonts w:ascii="Source Sans Pro Black" w:hAnsi="Source Sans Pro Black" w:cs="Arial"/>
        </w:rPr>
      </w:pPr>
      <w:r w:rsidRPr="00514FF3">
        <w:rPr>
          <w:rFonts w:ascii="Source Sans Pro Black" w:eastAsia="Source Sans Pro Black" w:hAnsi="Source Sans Pro Black" w:cs="Arial"/>
          <w:lang w:bidi="fr-CH"/>
        </w:rPr>
        <w:t xml:space="preserve">ELDICO Scientific lance l’ELDICO </w:t>
      </w:r>
      <w:r w:rsidRPr="00514FF3">
        <w:rPr>
          <w:rFonts w:ascii="Source Sans Pro Black" w:eastAsia="Source Sans Pro Black" w:hAnsi="Source Sans Pro Black" w:cs="Arial"/>
          <w:i/>
          <w:lang w:bidi="fr-CH"/>
        </w:rPr>
        <w:t>ED-1</w:t>
      </w:r>
      <w:r w:rsidRPr="00514FF3">
        <w:rPr>
          <w:rFonts w:ascii="Source Sans Pro Black" w:eastAsia="Source Sans Pro Black" w:hAnsi="Source Sans Pro Black" w:cs="Arial"/>
          <w:lang w:bidi="fr-CH"/>
        </w:rPr>
        <w:t xml:space="preserve">, le premier diffractomètre </w:t>
      </w:r>
      <w:r w:rsidR="00580856" w:rsidRPr="00514FF3">
        <w:rPr>
          <w:rFonts w:ascii="Source Sans Pro Black" w:eastAsia="Source Sans Pro Black" w:hAnsi="Source Sans Pro Black" w:cs="Arial"/>
          <w:lang w:bidi="fr-CH"/>
        </w:rPr>
        <w:t>à</w:t>
      </w:r>
      <w:r w:rsidR="00017BA8" w:rsidRPr="00514FF3">
        <w:rPr>
          <w:rFonts w:ascii="Source Sans Pro Black" w:eastAsia="Source Sans Pro Black" w:hAnsi="Source Sans Pro Black" w:cs="Arial"/>
          <w:lang w:bidi="fr-CH"/>
        </w:rPr>
        <w:t xml:space="preserve"> électrons </w:t>
      </w:r>
      <w:r w:rsidRPr="00514FF3">
        <w:rPr>
          <w:rFonts w:ascii="Source Sans Pro Black" w:eastAsia="Source Sans Pro Black" w:hAnsi="Source Sans Pro Black" w:cs="Arial"/>
          <w:lang w:bidi="fr-CH"/>
        </w:rPr>
        <w:t>spécialisé.</w:t>
      </w:r>
    </w:p>
    <w:p w14:paraId="1F5F1438" w14:textId="77777777" w:rsidR="00FF07FE" w:rsidRPr="00514FF3" w:rsidRDefault="00FF07FE" w:rsidP="00FA0466">
      <w:pPr>
        <w:pStyle w:val="Kopfzeile"/>
        <w:rPr>
          <w:rFonts w:ascii="Source Sans Pro Black" w:hAnsi="Source Sans Pro Black" w:cs="Arial"/>
        </w:rPr>
      </w:pPr>
    </w:p>
    <w:p w14:paraId="1A5E0100" w14:textId="2EA7A791" w:rsidR="00D87ECC" w:rsidRPr="000B41BA" w:rsidRDefault="00343099">
      <w:pPr>
        <w:pStyle w:val="Kopfzeile"/>
        <w:numPr>
          <w:ilvl w:val="0"/>
          <w:numId w:val="5"/>
        </w:numPr>
        <w:ind w:left="360"/>
        <w:rPr>
          <w:rFonts w:ascii="Source Sans Pro Black" w:hAnsi="Source Sans Pro Black" w:cs="Arial"/>
        </w:rPr>
      </w:pPr>
      <w:r w:rsidRPr="00514FF3">
        <w:rPr>
          <w:rFonts w:ascii="Source Sans Pro Black" w:eastAsia="Source Sans Pro Black" w:hAnsi="Source Sans Pro Black" w:cs="Arial"/>
          <w:lang w:bidi="fr-CH"/>
        </w:rPr>
        <w:t>Spécialement conçu pour la recherche en cristallographie, permettant la caractérisation d’échantillons solides à l’échelle nanométrique, cet instrument</w:t>
      </w:r>
      <w:r w:rsidRPr="64B5B212">
        <w:rPr>
          <w:rFonts w:ascii="Source Sans Pro Black" w:eastAsia="Source Sans Pro Black" w:hAnsi="Source Sans Pro Black" w:cs="Arial"/>
          <w:lang w:bidi="fr-CH"/>
        </w:rPr>
        <w:t xml:space="preserve"> de mesure associe le potentiel des électrons à la précision et la facilité d’utilisation de la cristallographie aux rayons X.</w:t>
      </w:r>
    </w:p>
    <w:p w14:paraId="17A047EE" w14:textId="77777777" w:rsidR="00907EE2" w:rsidRPr="000B41BA" w:rsidRDefault="00907EE2" w:rsidP="00FA0466">
      <w:pPr>
        <w:pStyle w:val="Kopfzeile"/>
        <w:rPr>
          <w:rFonts w:ascii="Source Sans Pro Black" w:hAnsi="Source Sans Pro Black" w:cs="Arial"/>
        </w:rPr>
      </w:pPr>
    </w:p>
    <w:p w14:paraId="23592F80" w14:textId="5DD8ABA3" w:rsidR="00D87ECC" w:rsidRPr="000B41BA" w:rsidRDefault="000B41BA">
      <w:pPr>
        <w:pStyle w:val="Kopfzeile"/>
        <w:numPr>
          <w:ilvl w:val="0"/>
          <w:numId w:val="5"/>
        </w:numPr>
        <w:ind w:left="360"/>
        <w:rPr>
          <w:rFonts w:ascii="Source Sans Pro Black" w:hAnsi="Source Sans Pro Black" w:cs="Arial"/>
        </w:rPr>
      </w:pPr>
      <w:r w:rsidRPr="000B41BA">
        <w:rPr>
          <w:rFonts w:ascii="Source Sans Pro Black" w:eastAsia="Source Sans Pro Black" w:hAnsi="Source Sans Pro Black" w:cs="Arial"/>
          <w:lang w:bidi="fr-CH"/>
        </w:rPr>
        <w:t>La diffraction des électrons est une technique d’analyse très performante qui trouve des applications dans les domaines de la chimie inorganique et organique, de la science des matériaux, de l’industrie pharmaceutique, de l’électromobilité et du développement de batteries, ainsi que des nanotechnologies.</w:t>
      </w:r>
    </w:p>
    <w:p w14:paraId="336AAFC3" w14:textId="4DABEA10" w:rsidR="009466CF" w:rsidRPr="000B41BA" w:rsidRDefault="009466CF" w:rsidP="009F19AD">
      <w:pPr>
        <w:pStyle w:val="Kopfzeile"/>
        <w:rPr>
          <w:rFonts w:ascii="Source Sans Pro Black" w:hAnsi="Source Sans Pro Black" w:cs="Arial"/>
        </w:rPr>
      </w:pPr>
    </w:p>
    <w:p w14:paraId="68B296AD" w14:textId="77777777" w:rsidR="001D3B2C" w:rsidRPr="000B41BA" w:rsidRDefault="001D3B2C" w:rsidP="00F9799C">
      <w:pPr>
        <w:pStyle w:val="Kopfzeile"/>
        <w:rPr>
          <w:rFonts w:ascii="Source Sans Pro Light" w:hAnsi="Source Sans Pro Light" w:cs="Arial"/>
          <w:sz w:val="24"/>
          <w:szCs w:val="24"/>
        </w:rPr>
      </w:pPr>
    </w:p>
    <w:p w14:paraId="2F7FF474" w14:textId="5449161F" w:rsidR="00D87ECC" w:rsidRPr="000B41BA" w:rsidRDefault="000B41BA">
      <w:pPr>
        <w:rPr>
          <w:rFonts w:ascii="Source Sans Pro Light" w:hAnsi="Source Sans Pro Light" w:cs="Arial"/>
        </w:rPr>
      </w:pPr>
      <w:proofErr w:type="spellStart"/>
      <w:r w:rsidRPr="64B5B212">
        <w:rPr>
          <w:rFonts w:ascii="Source Sans Pro Light" w:eastAsia="Source Sans Pro Light" w:hAnsi="Source Sans Pro Light" w:cs="Arial"/>
          <w:lang w:bidi="fr-CH"/>
        </w:rPr>
        <w:t>Villigen</w:t>
      </w:r>
      <w:proofErr w:type="spellEnd"/>
      <w:r w:rsidRPr="64B5B212">
        <w:rPr>
          <w:rFonts w:ascii="Source Sans Pro Light" w:eastAsia="Source Sans Pro Light" w:hAnsi="Source Sans Pro Light" w:cs="Arial"/>
          <w:lang w:bidi="fr-CH"/>
        </w:rPr>
        <w:t xml:space="preserve"> (PARK INNOVAARE, PSI/West, Suisse), 1</w:t>
      </w:r>
      <w:r w:rsidR="00463AA6">
        <w:rPr>
          <w:rFonts w:ascii="Source Sans Pro Light" w:eastAsia="Source Sans Pro Light" w:hAnsi="Source Sans Pro Light" w:cs="Arial"/>
          <w:lang w:bidi="fr-CH"/>
        </w:rPr>
        <w:t>1</w:t>
      </w:r>
      <w:r w:rsidRPr="64B5B212">
        <w:rPr>
          <w:rFonts w:ascii="Source Sans Pro Light" w:eastAsia="Source Sans Pro Light" w:hAnsi="Source Sans Pro Light" w:cs="Arial"/>
          <w:lang w:bidi="fr-CH"/>
        </w:rPr>
        <w:t xml:space="preserve"> août 2021 – ELDICO Scientific lance l’ELDICO </w:t>
      </w:r>
      <w:r w:rsidRPr="64B5B212">
        <w:rPr>
          <w:rFonts w:ascii="Source Sans Pro Light" w:eastAsia="Source Sans Pro Light" w:hAnsi="Source Sans Pro Light" w:cs="Arial"/>
          <w:i/>
          <w:lang w:bidi="fr-CH"/>
        </w:rPr>
        <w:t>ED-1</w:t>
      </w:r>
      <w:r w:rsidRPr="64B5B212">
        <w:rPr>
          <w:rFonts w:ascii="Source Sans Pro Light" w:eastAsia="Source Sans Pro Light" w:hAnsi="Source Sans Pro Light" w:cs="Arial"/>
          <w:lang w:bidi="fr-CH"/>
        </w:rPr>
        <w:t xml:space="preserve">, le premier diffractomètre à électrons au monde spécialement conçu pour la recherche en </w:t>
      </w:r>
      <w:proofErr w:type="spellStart"/>
      <w:r w:rsidRPr="64B5B212">
        <w:rPr>
          <w:rFonts w:ascii="Source Sans Pro Light" w:eastAsia="Source Sans Pro Light" w:hAnsi="Source Sans Pro Light" w:cs="Arial"/>
          <w:lang w:bidi="fr-CH"/>
        </w:rPr>
        <w:t>nanocristallographie</w:t>
      </w:r>
      <w:proofErr w:type="spellEnd"/>
      <w:r w:rsidRPr="64B5B212">
        <w:rPr>
          <w:rFonts w:ascii="Source Sans Pro Light" w:eastAsia="Source Sans Pro Light" w:hAnsi="Source Sans Pro Light" w:cs="Arial"/>
          <w:lang w:bidi="fr-CH"/>
        </w:rPr>
        <w:t xml:space="preserve">. ELDICO (The </w:t>
      </w:r>
      <w:proofErr w:type="spellStart"/>
      <w:r w:rsidRPr="64B5B212">
        <w:rPr>
          <w:rFonts w:ascii="Source Sans Pro Light" w:eastAsia="Source Sans Pro Light" w:hAnsi="Source Sans Pro Light" w:cs="Arial"/>
          <w:lang w:bidi="fr-CH"/>
        </w:rPr>
        <w:t>Electron</w:t>
      </w:r>
      <w:proofErr w:type="spellEnd"/>
      <w:r w:rsidRPr="64B5B212">
        <w:rPr>
          <w:rFonts w:ascii="Source Sans Pro Light" w:eastAsia="Source Sans Pro Light" w:hAnsi="Source Sans Pro Light" w:cs="Arial"/>
          <w:lang w:bidi="fr-CH"/>
        </w:rPr>
        <w:t xml:space="preserve"> Diffraction </w:t>
      </w:r>
      <w:proofErr w:type="spellStart"/>
      <w:r w:rsidRPr="64B5B212">
        <w:rPr>
          <w:rFonts w:ascii="Source Sans Pro Light" w:eastAsia="Source Sans Pro Light" w:hAnsi="Source Sans Pro Light" w:cs="Arial"/>
          <w:lang w:bidi="fr-CH"/>
        </w:rPr>
        <w:t>Company</w:t>
      </w:r>
      <w:proofErr w:type="spellEnd"/>
      <w:r w:rsidRPr="64B5B212">
        <w:rPr>
          <w:rFonts w:ascii="Source Sans Pro Light" w:eastAsia="Source Sans Pro Light" w:hAnsi="Source Sans Pro Light" w:cs="Arial"/>
          <w:lang w:bidi="fr-CH"/>
        </w:rPr>
        <w:t>), une entreprise suisse qui fournit des technologies et des services, présentera son nouvel instrument de mesure au grand public à l’occasion de l’</w:t>
      </w:r>
      <w:proofErr w:type="spellStart"/>
      <w:r w:rsidRPr="64B5B212">
        <w:rPr>
          <w:rFonts w:ascii="Source Sans Pro Light" w:eastAsia="Source Sans Pro Light" w:hAnsi="Source Sans Pro Light" w:cs="Arial"/>
          <w:lang w:bidi="fr-CH"/>
        </w:rPr>
        <w:t>IUCr</w:t>
      </w:r>
      <w:proofErr w:type="spellEnd"/>
      <w:r w:rsidRPr="64B5B212">
        <w:rPr>
          <w:rFonts w:ascii="Source Sans Pro Light" w:eastAsia="Source Sans Pro Light" w:hAnsi="Source Sans Pro Light" w:cs="Arial"/>
          <w:lang w:bidi="fr-CH"/>
        </w:rPr>
        <w:t xml:space="preserve"> XXV, le 25</w:t>
      </w:r>
      <w:r w:rsidRPr="64B5B212">
        <w:rPr>
          <w:rFonts w:ascii="Source Sans Pro Light" w:eastAsia="Source Sans Pro Light" w:hAnsi="Source Sans Pro Light" w:cs="Arial"/>
          <w:vertAlign w:val="superscript"/>
          <w:lang w:bidi="fr-CH"/>
        </w:rPr>
        <w:t>e</w:t>
      </w:r>
      <w:r w:rsidRPr="64B5B212">
        <w:rPr>
          <w:rFonts w:ascii="Source Sans Pro Light" w:eastAsia="Source Sans Pro Light" w:hAnsi="Source Sans Pro Light" w:cs="Arial"/>
          <w:lang w:bidi="fr-CH"/>
        </w:rPr>
        <w:t xml:space="preserve"> congrès mondial de l’Union internationale de cristallographie (</w:t>
      </w:r>
      <w:proofErr w:type="spellStart"/>
      <w:r w:rsidRPr="64B5B212">
        <w:rPr>
          <w:rFonts w:ascii="Source Sans Pro Light" w:eastAsia="Source Sans Pro Light" w:hAnsi="Source Sans Pro Light" w:cs="Arial"/>
          <w:lang w:bidi="fr-CH"/>
        </w:rPr>
        <w:t>IUCr</w:t>
      </w:r>
      <w:proofErr w:type="spellEnd"/>
      <w:r w:rsidRPr="64B5B212">
        <w:rPr>
          <w:rFonts w:ascii="Source Sans Pro Light" w:eastAsia="Source Sans Pro Light" w:hAnsi="Source Sans Pro Light" w:cs="Arial"/>
          <w:lang w:bidi="fr-CH"/>
        </w:rPr>
        <w:t xml:space="preserve">), qui se tiendra à Prague (République tchèque) du 14 au 22 août 2021. La diffraction des électrons est une technique d’analyse très performante qui est à l’origine d’innovations dans de nombreux secteurs. Ses domaines d’application sont </w:t>
      </w:r>
      <w:proofErr w:type="gramStart"/>
      <w:r w:rsidRPr="64B5B212">
        <w:rPr>
          <w:rFonts w:ascii="Source Sans Pro Light" w:eastAsia="Source Sans Pro Light" w:hAnsi="Source Sans Pro Light" w:cs="Arial"/>
          <w:lang w:bidi="fr-CH"/>
        </w:rPr>
        <w:t>variés:</w:t>
      </w:r>
      <w:proofErr w:type="gramEnd"/>
      <w:r w:rsidRPr="64B5B212">
        <w:rPr>
          <w:rFonts w:ascii="Source Sans Pro Light" w:eastAsia="Source Sans Pro Light" w:hAnsi="Source Sans Pro Light" w:cs="Arial"/>
          <w:lang w:bidi="fr-CH"/>
        </w:rPr>
        <w:t xml:space="preserve"> elle est utilisée aussi bien pour la cristallographie scientifique que dans des secteurs vastes et à forte croissance tels que l’industrie pharmaceutique, la recherche sur les batteries et l’industrie des matériaux avancés tels que les MOF (</w:t>
      </w:r>
      <w:proofErr w:type="spellStart"/>
      <w:r w:rsidRPr="64B5B212">
        <w:rPr>
          <w:rFonts w:ascii="Source Sans Pro Light" w:eastAsia="Source Sans Pro Light" w:hAnsi="Source Sans Pro Light" w:cs="Arial"/>
          <w:i/>
          <w:lang w:bidi="fr-CH"/>
        </w:rPr>
        <w:t>metal-organic</w:t>
      </w:r>
      <w:proofErr w:type="spellEnd"/>
      <w:r w:rsidRPr="64B5B212">
        <w:rPr>
          <w:rFonts w:ascii="Source Sans Pro Light" w:eastAsia="Source Sans Pro Light" w:hAnsi="Source Sans Pro Light" w:cs="Arial"/>
          <w:i/>
          <w:lang w:bidi="fr-CH"/>
        </w:rPr>
        <w:t xml:space="preserve"> </w:t>
      </w:r>
      <w:proofErr w:type="spellStart"/>
      <w:r w:rsidRPr="64B5B212">
        <w:rPr>
          <w:rFonts w:ascii="Source Sans Pro Light" w:eastAsia="Source Sans Pro Light" w:hAnsi="Source Sans Pro Light" w:cs="Arial"/>
          <w:i/>
          <w:lang w:bidi="fr-CH"/>
        </w:rPr>
        <w:t>frameworks</w:t>
      </w:r>
      <w:proofErr w:type="spellEnd"/>
      <w:r w:rsidR="00790D09">
        <w:rPr>
          <w:rFonts w:ascii="Source Sans Pro Light" w:eastAsia="Source Sans Pro Light" w:hAnsi="Source Sans Pro Light" w:cs="Arial"/>
          <w:i/>
          <w:lang w:bidi="fr-CH"/>
        </w:rPr>
        <w:t>,</w:t>
      </w:r>
      <w:r w:rsidR="00790D09" w:rsidRPr="00790D09">
        <w:t xml:space="preserve"> </w:t>
      </w:r>
      <w:r w:rsidR="00790D09" w:rsidRPr="00790D09">
        <w:rPr>
          <w:rFonts w:ascii="Source Sans Pro Light" w:eastAsia="Source Sans Pro Light" w:hAnsi="Source Sans Pro Light" w:cs="Arial"/>
          <w:i/>
          <w:lang w:bidi="fr-CH"/>
        </w:rPr>
        <w:t>réseaux métallo-organiques</w:t>
      </w:r>
      <w:r w:rsidR="00790D09">
        <w:rPr>
          <w:rFonts w:ascii="Source Sans Pro Light" w:eastAsia="Source Sans Pro Light" w:hAnsi="Source Sans Pro Light" w:cs="Arial"/>
          <w:i/>
          <w:lang w:bidi="fr-CH"/>
        </w:rPr>
        <w:t xml:space="preserve"> </w:t>
      </w:r>
      <w:r w:rsidRPr="64B5B212">
        <w:rPr>
          <w:rFonts w:ascii="Source Sans Pro Light" w:eastAsia="Source Sans Pro Light" w:hAnsi="Source Sans Pro Light" w:cs="Arial"/>
          <w:lang w:bidi="fr-CH"/>
        </w:rPr>
        <w:t>).</w:t>
      </w:r>
    </w:p>
    <w:p w14:paraId="6FA2FB8C" w14:textId="77777777" w:rsidR="00B1300B" w:rsidRPr="000B41BA" w:rsidRDefault="00B1300B" w:rsidP="00F9799C">
      <w:pPr>
        <w:rPr>
          <w:rFonts w:ascii="Source Sans Pro Light" w:hAnsi="Source Sans Pro Light" w:cs="Arial"/>
        </w:rPr>
      </w:pPr>
    </w:p>
    <w:p w14:paraId="5AD1CD65" w14:textId="79AE3BDA" w:rsidR="00D87ECC" w:rsidRPr="000B41BA" w:rsidRDefault="000B41BA">
      <w:pPr>
        <w:rPr>
          <w:rFonts w:ascii="Source Sans Pro Light" w:hAnsi="Source Sans Pro Light" w:cs="Arial"/>
        </w:rPr>
      </w:pPr>
      <w:r w:rsidRPr="000B41BA">
        <w:rPr>
          <w:rFonts w:ascii="Source Sans Pro Light" w:eastAsia="Source Sans Pro Light" w:hAnsi="Source Sans Pro Light" w:cs="Arial"/>
          <w:lang w:bidi="fr-CH"/>
        </w:rPr>
        <w:t>L’</w:t>
      </w:r>
      <w:r w:rsidRPr="000B41BA">
        <w:rPr>
          <w:rFonts w:ascii="Source Sans Pro Light" w:eastAsia="Source Sans Pro Light" w:hAnsi="Source Sans Pro Light" w:cs="Arial"/>
          <w:i/>
          <w:lang w:bidi="fr-CH"/>
        </w:rPr>
        <w:t>ED-1</w:t>
      </w:r>
      <w:r w:rsidRPr="000B41BA">
        <w:rPr>
          <w:rFonts w:ascii="Source Sans Pro Light" w:eastAsia="Source Sans Pro Light" w:hAnsi="Source Sans Pro Light" w:cs="Arial"/>
          <w:lang w:bidi="fr-CH"/>
        </w:rPr>
        <w:t xml:space="preserve"> d’ELDICO est un instrument de mesure révolutionnaire qui combine un faisceau d’électrons au design radicalement simplifié avec un goniomètre offrant une précision à l’échelle </w:t>
      </w:r>
      <w:proofErr w:type="spellStart"/>
      <w:r w:rsidRPr="000B41BA">
        <w:rPr>
          <w:rFonts w:ascii="Source Sans Pro Light" w:eastAsia="Source Sans Pro Light" w:hAnsi="Source Sans Pro Light" w:cs="Arial"/>
          <w:lang w:bidi="fr-CH"/>
        </w:rPr>
        <w:t>submicrométrique</w:t>
      </w:r>
      <w:proofErr w:type="spellEnd"/>
      <w:r w:rsidRPr="000B41BA">
        <w:rPr>
          <w:rFonts w:ascii="Source Sans Pro Light" w:eastAsia="Source Sans Pro Light" w:hAnsi="Source Sans Pro Light" w:cs="Arial"/>
          <w:lang w:bidi="fr-CH"/>
        </w:rPr>
        <w:t xml:space="preserve">. Fondé sur des approches éprouvées de la diffraction des rayons X et de la microscopie électronique, le nouveau dispositif combine les avantages de ces deux technologies, permettant ainsi de réaliser des expériences de diffraction à l’échelle nanométrique grâce à un instrument très facile à installer et à utiliser. Grâce à l’ELDICO </w:t>
      </w:r>
      <w:r w:rsidRPr="000B41BA">
        <w:rPr>
          <w:rFonts w:ascii="Source Sans Pro Light" w:eastAsia="Source Sans Pro Light" w:hAnsi="Source Sans Pro Light" w:cs="Arial"/>
          <w:i/>
          <w:lang w:bidi="fr-CH"/>
        </w:rPr>
        <w:t>ED-1</w:t>
      </w:r>
      <w:r w:rsidRPr="000B41BA">
        <w:rPr>
          <w:rFonts w:ascii="Source Sans Pro Light" w:eastAsia="Source Sans Pro Light" w:hAnsi="Source Sans Pro Light" w:cs="Arial"/>
          <w:lang w:bidi="fr-CH"/>
        </w:rPr>
        <w:t>, chaque laboratoire sera en mesure de réaliser des analyses cristallographiques de routine sur des échantillons qui étaient jusque-là inaccessibles.</w:t>
      </w:r>
    </w:p>
    <w:p w14:paraId="09B4CC52" w14:textId="780F26E6" w:rsidR="00B1300B" w:rsidRPr="000B41BA" w:rsidRDefault="00B1300B" w:rsidP="00F9799C">
      <w:pPr>
        <w:rPr>
          <w:rFonts w:ascii="Source Sans Pro Light" w:hAnsi="Source Sans Pro Light" w:cs="Arial"/>
        </w:rPr>
      </w:pPr>
    </w:p>
    <w:p w14:paraId="34C94079" w14:textId="77777777" w:rsidR="003500E0" w:rsidRDefault="003500E0">
      <w:pPr>
        <w:pStyle w:val="Kopfzeile"/>
        <w:rPr>
          <w:rFonts w:ascii="Source Sans Pro SemiBold" w:eastAsia="Source Sans Pro SemiBold" w:hAnsi="Source Sans Pro SemiBold" w:cs="Arial"/>
          <w:i/>
          <w:color w:val="000000" w:themeColor="text1"/>
          <w:lang w:bidi="fr-CH"/>
        </w:rPr>
      </w:pPr>
    </w:p>
    <w:p w14:paraId="5170FB21" w14:textId="77777777" w:rsidR="003500E0" w:rsidRDefault="003500E0">
      <w:pPr>
        <w:pStyle w:val="Kopfzeile"/>
        <w:rPr>
          <w:rFonts w:ascii="Source Sans Pro SemiBold" w:eastAsia="Source Sans Pro SemiBold" w:hAnsi="Source Sans Pro SemiBold" w:cs="Arial"/>
          <w:i/>
          <w:color w:val="000000" w:themeColor="text1"/>
          <w:lang w:bidi="fr-CH"/>
        </w:rPr>
      </w:pPr>
    </w:p>
    <w:p w14:paraId="4D03E0E6" w14:textId="77777777" w:rsidR="003500E0" w:rsidRDefault="003500E0">
      <w:pPr>
        <w:pStyle w:val="Kopfzeile"/>
        <w:rPr>
          <w:rFonts w:ascii="Source Sans Pro SemiBold" w:eastAsia="Source Sans Pro SemiBold" w:hAnsi="Source Sans Pro SemiBold" w:cs="Arial"/>
          <w:i/>
          <w:color w:val="000000" w:themeColor="text1"/>
          <w:lang w:bidi="fr-CH"/>
        </w:rPr>
      </w:pPr>
    </w:p>
    <w:p w14:paraId="3DC191EE" w14:textId="10133C7A" w:rsidR="00D87ECC" w:rsidRPr="000B41BA" w:rsidRDefault="000B41BA">
      <w:pPr>
        <w:pStyle w:val="Kopfzeile"/>
        <w:rPr>
          <w:rFonts w:ascii="Source Sans Pro SemiBold" w:hAnsi="Source Sans Pro SemiBold" w:cs="Arial"/>
          <w:color w:val="000000" w:themeColor="text1"/>
        </w:rPr>
      </w:pPr>
      <w:proofErr w:type="gramStart"/>
      <w:r w:rsidRPr="64B5B212">
        <w:rPr>
          <w:rFonts w:ascii="Source Sans Pro SemiBold" w:eastAsia="Source Sans Pro SemiBold" w:hAnsi="Source Sans Pro SemiBold" w:cs="Arial"/>
          <w:i/>
          <w:color w:val="000000" w:themeColor="text1"/>
          <w:lang w:bidi="fr-CH"/>
        </w:rPr>
        <w:t>«L’ED</w:t>
      </w:r>
      <w:proofErr w:type="gramEnd"/>
      <w:r w:rsidRPr="64B5B212">
        <w:rPr>
          <w:rFonts w:ascii="Source Sans Pro SemiBold" w:eastAsia="Source Sans Pro SemiBold" w:hAnsi="Source Sans Pro SemiBold" w:cs="Arial"/>
          <w:i/>
          <w:color w:val="000000" w:themeColor="text1"/>
          <w:lang w:bidi="fr-CH"/>
        </w:rPr>
        <w:t xml:space="preserve">-1 d’ELDICO est un instrument unique en son genre. Il permet aux cristallographes d’analyser la structure monocristalline de particules nanocristallines à l’échelle submicronique avec la </w:t>
      </w:r>
      <w:r w:rsidRPr="64B5B212">
        <w:rPr>
          <w:rFonts w:ascii="Source Sans Pro SemiBold" w:eastAsia="Source Sans Pro SemiBold" w:hAnsi="Source Sans Pro SemiBold" w:cs="Arial"/>
          <w:i/>
          <w:color w:val="000000" w:themeColor="text1"/>
          <w:lang w:bidi="fr-CH"/>
        </w:rPr>
        <w:lastRenderedPageBreak/>
        <w:t xml:space="preserve">précision et la facilité d’utilisation que seule la cristallographie aux rayons X permet d’obtenir. La cristallisation et les essais visant à produire des échantillons suffisamment grands appartiennent enfin au </w:t>
      </w:r>
      <w:proofErr w:type="gramStart"/>
      <w:r w:rsidRPr="64B5B212">
        <w:rPr>
          <w:rFonts w:ascii="Source Sans Pro SemiBold" w:eastAsia="Source Sans Pro SemiBold" w:hAnsi="Source Sans Pro SemiBold" w:cs="Arial"/>
          <w:i/>
          <w:color w:val="000000" w:themeColor="text1"/>
          <w:lang w:bidi="fr-CH"/>
        </w:rPr>
        <w:t>passé»</w:t>
      </w:r>
      <w:proofErr w:type="gramEnd"/>
      <w:r w:rsidRPr="64B5B212">
        <w:rPr>
          <w:rFonts w:ascii="Source Sans Pro SemiBold" w:eastAsia="Source Sans Pro SemiBold" w:hAnsi="Source Sans Pro SemiBold" w:cs="Arial"/>
          <w:i/>
          <w:color w:val="000000" w:themeColor="text1"/>
          <w:lang w:bidi="fr-CH"/>
        </w:rPr>
        <w:t xml:space="preserve">, </w:t>
      </w:r>
      <w:r w:rsidRPr="64B5B212">
        <w:rPr>
          <w:rFonts w:ascii="Source Sans Pro Black" w:eastAsia="Source Sans Pro Black" w:hAnsi="Source Sans Pro Black" w:cs="Arial"/>
          <w:color w:val="000000" w:themeColor="text1"/>
          <w:lang w:bidi="fr-CH"/>
        </w:rPr>
        <w:t xml:space="preserve">déclare </w:t>
      </w:r>
      <w:r w:rsidRPr="64B5B212">
        <w:rPr>
          <w:rFonts w:ascii="Source Sans Pro Black" w:eastAsia="Source Sans Pro Black" w:hAnsi="Source Sans Pro Black" w:cs="Arial"/>
          <w:color w:val="000000" w:themeColor="text1"/>
          <w:u w:val="single"/>
          <w:lang w:bidi="fr-CH"/>
        </w:rPr>
        <w:t>Eric Hovestreydt</w:t>
      </w:r>
      <w:r w:rsidRPr="64B5B212">
        <w:rPr>
          <w:rFonts w:ascii="Source Sans Pro Black" w:eastAsia="Source Sans Pro Black" w:hAnsi="Source Sans Pro Black" w:cs="Arial"/>
          <w:color w:val="000000" w:themeColor="text1"/>
          <w:lang w:bidi="fr-CH"/>
        </w:rPr>
        <w:t xml:space="preserve">, fondateur et PDG d’ELDICO Scientific. </w:t>
      </w:r>
      <w:r w:rsidR="00B0343B" w:rsidRPr="64B5B212">
        <w:rPr>
          <w:rFonts w:ascii="Source Sans Pro Light" w:eastAsia="Source Sans Pro Light" w:hAnsi="Source Sans Pro Light" w:cs="Arial"/>
          <w:lang w:bidi="fr-CH"/>
        </w:rPr>
        <w:t xml:space="preserve">L’ELDICO ED-1, le seul diffractomètre électronique spécialisé, se caractérise par un concept horizontal révolutionnaire développé spécialement pour les expériences de diffraction. </w:t>
      </w:r>
    </w:p>
    <w:p w14:paraId="78543FD6" w14:textId="7704D476" w:rsidR="00B1300B" w:rsidRPr="000B41BA" w:rsidRDefault="00B1300B" w:rsidP="00F9799C">
      <w:pPr>
        <w:rPr>
          <w:rFonts w:ascii="Source Sans Pro Light" w:hAnsi="Source Sans Pro Light" w:cs="Arial"/>
        </w:rPr>
      </w:pPr>
    </w:p>
    <w:p w14:paraId="0F57B3AC" w14:textId="77777777" w:rsidR="00895079" w:rsidRPr="000B41BA" w:rsidRDefault="00895079" w:rsidP="00F9799C">
      <w:pPr>
        <w:rPr>
          <w:rFonts w:ascii="Source Sans Pro Light" w:hAnsi="Source Sans Pro Light" w:cs="Arial"/>
        </w:rPr>
      </w:pPr>
    </w:p>
    <w:p w14:paraId="46082310" w14:textId="533E64C0" w:rsidR="00D87ECC" w:rsidRPr="000B41BA" w:rsidRDefault="000B41BA">
      <w:pPr>
        <w:rPr>
          <w:rFonts w:ascii="Source Sans Pro Black" w:hAnsi="Source Sans Pro Black" w:cs="Arial"/>
        </w:rPr>
      </w:pPr>
      <w:r w:rsidRPr="000B41BA">
        <w:rPr>
          <w:rFonts w:ascii="Source Sans Pro Black" w:eastAsia="Source Sans Pro Black" w:hAnsi="Source Sans Pro Black" w:cs="Arial"/>
          <w:lang w:bidi="fr-CH"/>
        </w:rPr>
        <w:t xml:space="preserve">ELDICO </w:t>
      </w:r>
      <w:r w:rsidRPr="000B41BA">
        <w:rPr>
          <w:rFonts w:ascii="Source Sans Pro Black" w:eastAsia="Source Sans Pro Black" w:hAnsi="Source Sans Pro Black" w:cs="Arial"/>
          <w:i/>
          <w:lang w:bidi="fr-CH"/>
        </w:rPr>
        <w:t>ED-</w:t>
      </w:r>
      <w:proofErr w:type="gramStart"/>
      <w:r w:rsidRPr="000B41BA">
        <w:rPr>
          <w:rFonts w:ascii="Source Sans Pro Black" w:eastAsia="Source Sans Pro Black" w:hAnsi="Source Sans Pro Black" w:cs="Arial"/>
          <w:i/>
          <w:lang w:bidi="fr-CH"/>
        </w:rPr>
        <w:t>1</w:t>
      </w:r>
      <w:r w:rsidRPr="000B41BA">
        <w:rPr>
          <w:rFonts w:ascii="Source Sans Pro Black" w:eastAsia="Source Sans Pro Black" w:hAnsi="Source Sans Pro Black" w:cs="Arial"/>
          <w:lang w:bidi="fr-CH"/>
        </w:rPr>
        <w:t>:</w:t>
      </w:r>
      <w:proofErr w:type="gramEnd"/>
      <w:r w:rsidRPr="000B41BA">
        <w:rPr>
          <w:rFonts w:ascii="Source Sans Pro Black" w:eastAsia="Source Sans Pro Black" w:hAnsi="Source Sans Pro Black" w:cs="Arial"/>
          <w:lang w:bidi="fr-CH"/>
        </w:rPr>
        <w:t xml:space="preserve"> plus efficace que toutes les autres méthodes de traitement des échantillons à l’échelle nanométrique </w:t>
      </w:r>
    </w:p>
    <w:p w14:paraId="7E15FC02" w14:textId="77777777" w:rsidR="00F22669" w:rsidRPr="000B41BA" w:rsidRDefault="00F22669" w:rsidP="00F9799C">
      <w:pPr>
        <w:rPr>
          <w:rFonts w:ascii="Source Sans Pro Light" w:hAnsi="Source Sans Pro Light" w:cs="Arial"/>
        </w:rPr>
      </w:pPr>
    </w:p>
    <w:p w14:paraId="41360137" w14:textId="0564BCC5" w:rsidR="00D87ECC" w:rsidRPr="000B41BA" w:rsidRDefault="000B41BA">
      <w:pPr>
        <w:rPr>
          <w:rFonts w:ascii="Source Sans Pro SemiBold" w:hAnsi="Source Sans Pro SemiBold" w:cs="Arial"/>
        </w:rPr>
      </w:pPr>
      <w:r w:rsidRPr="000B41BA">
        <w:rPr>
          <w:rFonts w:ascii="Source Sans Pro Light" w:eastAsia="Source Sans Pro Light" w:hAnsi="Source Sans Pro Light" w:cs="Arial"/>
          <w:lang w:bidi="fr-CH"/>
        </w:rPr>
        <w:t>Le dispositif est la combinaison intelligente d’un goniomètre submicronique à cinq axes, pivotant à 360°, et d’un faisceau d’électrons de 160 keV avec une optique conçue spécialement à cet effet. L’</w:t>
      </w:r>
      <w:r w:rsidRPr="000B41BA">
        <w:rPr>
          <w:rFonts w:ascii="Source Sans Pro Light" w:eastAsia="Source Sans Pro Light" w:hAnsi="Source Sans Pro Light" w:cs="Arial"/>
          <w:i/>
          <w:lang w:bidi="fr-CH"/>
        </w:rPr>
        <w:t>ED-1</w:t>
      </w:r>
      <w:r w:rsidRPr="000B41BA">
        <w:rPr>
          <w:rFonts w:ascii="Source Sans Pro Light" w:eastAsia="Source Sans Pro Light" w:hAnsi="Source Sans Pro Light" w:cs="Arial"/>
          <w:lang w:bidi="fr-CH"/>
        </w:rPr>
        <w:t xml:space="preserve"> </w:t>
      </w:r>
      <w:r w:rsidR="0044092B">
        <w:rPr>
          <w:rFonts w:ascii="Source Sans Pro Light" w:eastAsia="Source Sans Pro Light" w:hAnsi="Source Sans Pro Light" w:cs="Arial"/>
          <w:lang w:bidi="fr-CH"/>
        </w:rPr>
        <w:t>a</w:t>
      </w:r>
      <w:proofErr w:type="gramStart"/>
      <w:r w:rsidRPr="000B41BA">
        <w:rPr>
          <w:rFonts w:ascii="Source Sans Pro Light" w:eastAsia="Source Sans Pro Light" w:hAnsi="Source Sans Pro Light" w:cs="Arial"/>
          <w:lang w:bidi="fr-CH"/>
        </w:rPr>
        <w:t xml:space="preserve"> «</w:t>
      </w:r>
      <w:proofErr w:type="spellStart"/>
      <w:r w:rsidRPr="000B41BA">
        <w:rPr>
          <w:rFonts w:ascii="Source Sans Pro Light" w:eastAsia="Source Sans Pro Light" w:hAnsi="Source Sans Pro Light" w:cs="Arial"/>
          <w:lang w:bidi="fr-CH"/>
        </w:rPr>
        <w:t>Dectris</w:t>
      </w:r>
      <w:proofErr w:type="spellEnd"/>
      <w:proofErr w:type="gramEnd"/>
      <w:r w:rsidRPr="000B41BA">
        <w:rPr>
          <w:rFonts w:ascii="Source Sans Pro Light" w:eastAsia="Source Sans Pro Light" w:hAnsi="Source Sans Pro Light" w:cs="Arial"/>
          <w:lang w:bidi="fr-CH"/>
        </w:rPr>
        <w:t xml:space="preserve"> </w:t>
      </w:r>
      <w:proofErr w:type="spellStart"/>
      <w:r w:rsidRPr="000B41BA">
        <w:rPr>
          <w:rFonts w:ascii="Source Sans Pro Light" w:eastAsia="Source Sans Pro Light" w:hAnsi="Source Sans Pro Light" w:cs="Arial"/>
          <w:lang w:bidi="fr-CH"/>
        </w:rPr>
        <w:t>inside</w:t>
      </w:r>
      <w:proofErr w:type="spellEnd"/>
      <w:r w:rsidRPr="000B41BA">
        <w:rPr>
          <w:rFonts w:ascii="Source Sans Pro Light" w:eastAsia="Source Sans Pro Light" w:hAnsi="Source Sans Pro Light" w:cs="Arial"/>
          <w:lang w:bidi="fr-CH"/>
        </w:rPr>
        <w:t xml:space="preserve">»: le puissant détecteur QUADRO est le mieux adapté aux électrons. Disponible en option, la fonction cryogénique assure un refroidissement par conduction afin d’atteindre des températures proches de l’azote liquide. </w:t>
      </w:r>
      <w:proofErr w:type="gramStart"/>
      <w:r w:rsidRPr="000B41BA">
        <w:rPr>
          <w:rFonts w:ascii="Source Sans Pro Light" w:eastAsia="Source Sans Pro Light" w:hAnsi="Source Sans Pro Light" w:cs="Arial"/>
          <w:lang w:bidi="fr-CH"/>
        </w:rPr>
        <w:t>«</w:t>
      </w:r>
      <w:r w:rsidR="00F37365" w:rsidRPr="000B41BA">
        <w:rPr>
          <w:rFonts w:ascii="Source Sans Pro SemiBold" w:eastAsia="Source Sans Pro SemiBold" w:hAnsi="Source Sans Pro SemiBold" w:cs="Arial"/>
          <w:lang w:bidi="fr-CH"/>
        </w:rPr>
        <w:t>Nous</w:t>
      </w:r>
      <w:proofErr w:type="gramEnd"/>
      <w:r w:rsidR="00F37365" w:rsidRPr="000B41BA">
        <w:rPr>
          <w:rFonts w:ascii="Source Sans Pro SemiBold" w:eastAsia="Source Sans Pro SemiBold" w:hAnsi="Source Sans Pro SemiBold" w:cs="Arial"/>
          <w:lang w:bidi="fr-CH"/>
        </w:rPr>
        <w:t xml:space="preserve"> avons élaboré notre dispositif en respectant strictement les spécifications principales, ce qui nous permet aujourd’hui d’affirmer que l’</w:t>
      </w:r>
      <w:r w:rsidR="00DF360A" w:rsidRPr="000B41BA">
        <w:rPr>
          <w:rFonts w:ascii="Source Sans Pro SemiBold" w:eastAsia="Source Sans Pro SemiBold" w:hAnsi="Source Sans Pro SemiBold" w:cs="Arial"/>
          <w:i/>
          <w:lang w:bidi="fr-CH"/>
        </w:rPr>
        <w:t>ED-1</w:t>
      </w:r>
      <w:r w:rsidR="002D0D1B" w:rsidRPr="000B41BA">
        <w:rPr>
          <w:rFonts w:ascii="Source Sans Pro SemiBold" w:eastAsia="Source Sans Pro SemiBold" w:hAnsi="Source Sans Pro SemiBold" w:cs="Arial"/>
          <w:lang w:bidi="fr-CH"/>
        </w:rPr>
        <w:t xml:space="preserve"> d’ELDICO a été conçu “par des cristallographes pour des cristallographes”»</w:t>
      </w:r>
      <w:r w:rsidRPr="000B41BA">
        <w:rPr>
          <w:rFonts w:ascii="Source Sans Pro Light" w:eastAsia="Source Sans Pro Light" w:hAnsi="Source Sans Pro Light" w:cs="Arial"/>
          <w:lang w:bidi="fr-CH"/>
        </w:rPr>
        <w:t xml:space="preserve">, déclare </w:t>
      </w:r>
      <w:r w:rsidR="00F37365" w:rsidRPr="000B41BA">
        <w:rPr>
          <w:rFonts w:ascii="Source Sans Pro Black" w:eastAsia="Source Sans Pro Black" w:hAnsi="Source Sans Pro Black" w:cs="Arial"/>
          <w:u w:val="single"/>
          <w:lang w:bidi="fr-CH"/>
        </w:rPr>
        <w:t>Eric Hovestreydt</w:t>
      </w:r>
      <w:r w:rsidR="002D0D1B" w:rsidRPr="000B41BA">
        <w:rPr>
          <w:rFonts w:ascii="Source Sans Pro Black" w:eastAsia="Source Sans Pro Black" w:hAnsi="Source Sans Pro Black" w:cs="Arial"/>
          <w:lang w:bidi="fr-CH"/>
        </w:rPr>
        <w:t>.</w:t>
      </w:r>
    </w:p>
    <w:p w14:paraId="2CC1349C" w14:textId="77777777" w:rsidR="001F2AE3" w:rsidRPr="000B41BA" w:rsidRDefault="001F2AE3" w:rsidP="00F9799C">
      <w:pPr>
        <w:rPr>
          <w:rFonts w:ascii="Source Sans Pro Light" w:hAnsi="Source Sans Pro Light" w:cs="Arial"/>
        </w:rPr>
      </w:pPr>
    </w:p>
    <w:p w14:paraId="4FD9841B" w14:textId="04AA8772" w:rsidR="00D87ECC" w:rsidRPr="000B41BA" w:rsidRDefault="000B41BA">
      <w:pPr>
        <w:rPr>
          <w:rFonts w:ascii="Source Sans Pro Light" w:hAnsi="Source Sans Pro Light" w:cs="Arial"/>
        </w:rPr>
      </w:pPr>
      <w:r w:rsidRPr="000B41BA">
        <w:rPr>
          <w:rFonts w:ascii="Source Sans Pro Light" w:eastAsia="Source Sans Pro Light" w:hAnsi="Source Sans Pro Light" w:cs="Arial"/>
          <w:lang w:bidi="fr-CH"/>
        </w:rPr>
        <w:t xml:space="preserve">Doté de propriétés supérieures, l’instrument est plus performant que toutes les autres méthodes utilisées pour les échantillons à l’échelle nanométrique. Le diffractomètre est conçu pour mesurer des échantillons compris entre 10 et 1’000 nm et devrait fournir une résolution allant jusqu’à 0,84 Å, avec au moins 60 à 70% des </w:t>
      </w:r>
      <w:r w:rsidR="0092257D">
        <w:rPr>
          <w:rFonts w:ascii="Source Sans Pro Light" w:eastAsia="Source Sans Pro Light" w:hAnsi="Source Sans Pro Light" w:cs="Arial"/>
          <w:lang w:bidi="fr-CH"/>
        </w:rPr>
        <w:t>jeu</w:t>
      </w:r>
      <w:r w:rsidR="0092257D" w:rsidRPr="000B41BA">
        <w:rPr>
          <w:rFonts w:ascii="Source Sans Pro Light" w:eastAsia="Source Sans Pro Light" w:hAnsi="Source Sans Pro Light" w:cs="Arial"/>
          <w:lang w:bidi="fr-CH"/>
        </w:rPr>
        <w:t xml:space="preserve"> </w:t>
      </w:r>
      <w:r w:rsidRPr="000B41BA">
        <w:rPr>
          <w:rFonts w:ascii="Source Sans Pro Light" w:eastAsia="Source Sans Pro Light" w:hAnsi="Source Sans Pro Light" w:cs="Arial"/>
          <w:lang w:bidi="fr-CH"/>
        </w:rPr>
        <w:t xml:space="preserve">de données complets ayant un </w:t>
      </w:r>
      <w:proofErr w:type="spellStart"/>
      <w:r w:rsidRPr="000B41BA">
        <w:rPr>
          <w:rFonts w:ascii="Source Sans Pro Light" w:eastAsia="Source Sans Pro Light" w:hAnsi="Source Sans Pro Light" w:cs="Arial"/>
          <w:lang w:bidi="fr-CH"/>
        </w:rPr>
        <w:t>Rint</w:t>
      </w:r>
      <w:proofErr w:type="spellEnd"/>
      <w:r w:rsidRPr="000B41BA">
        <w:rPr>
          <w:rFonts w:ascii="Source Sans Pro Light" w:eastAsia="Source Sans Pro Light" w:hAnsi="Source Sans Pro Light" w:cs="Arial"/>
          <w:lang w:bidi="fr-CH"/>
        </w:rPr>
        <w:t xml:space="preserve">&lt;20%. Ces données permettent généralement de résoudre et d’affiner la structure pour atteindre des valeurs R1 de 10% dans 75% des cas, tout en déterminant les cellules unitaires avec une précision de </w:t>
      </w:r>
      <w:proofErr w:type="gramStart"/>
      <w:r w:rsidRPr="000B41BA">
        <w:rPr>
          <w:rFonts w:ascii="Source Sans Pro Light" w:eastAsia="Source Sans Pro Light" w:hAnsi="Source Sans Pro Light" w:cs="Arial"/>
          <w:lang w:bidi="fr-CH"/>
        </w:rPr>
        <w:t>1:</w:t>
      </w:r>
      <w:proofErr w:type="gramEnd"/>
      <w:r w:rsidRPr="000B41BA">
        <w:rPr>
          <w:rFonts w:ascii="Source Sans Pro Light" w:eastAsia="Source Sans Pro Light" w:hAnsi="Source Sans Pro Light" w:cs="Arial"/>
          <w:lang w:bidi="fr-CH"/>
        </w:rPr>
        <w:t xml:space="preserve">1’000. </w:t>
      </w:r>
    </w:p>
    <w:p w14:paraId="77B840ED" w14:textId="77777777" w:rsidR="002B2328" w:rsidRPr="000B41BA" w:rsidRDefault="002B2328" w:rsidP="002B2328">
      <w:pPr>
        <w:rPr>
          <w:rFonts w:ascii="Source Sans Pro Black" w:hAnsi="Source Sans Pro Black" w:cs="Arial"/>
        </w:rPr>
      </w:pPr>
    </w:p>
    <w:p w14:paraId="66ADD394" w14:textId="26431E76" w:rsidR="00D87ECC" w:rsidRPr="000B41BA" w:rsidRDefault="00B427E3">
      <w:pPr>
        <w:rPr>
          <w:rFonts w:ascii="Source Sans Pro Light" w:hAnsi="Source Sans Pro Light" w:cs="Arial"/>
        </w:rPr>
      </w:pPr>
      <w:r w:rsidRPr="000B41BA">
        <w:rPr>
          <w:rFonts w:ascii="Source Sans Pro Light" w:eastAsia="Source Sans Pro Light" w:hAnsi="Source Sans Pro Light" w:cs="Arial"/>
          <w:lang w:bidi="fr-CH"/>
        </w:rPr>
        <w:t xml:space="preserve">L’ELDICO </w:t>
      </w:r>
      <w:r w:rsidRPr="000B41BA">
        <w:rPr>
          <w:rFonts w:ascii="Source Sans Pro Light" w:eastAsia="Source Sans Pro Light" w:hAnsi="Source Sans Pro Light" w:cs="Arial"/>
          <w:i/>
          <w:lang w:bidi="fr-CH"/>
        </w:rPr>
        <w:t>ED-1</w:t>
      </w:r>
      <w:r w:rsidRPr="000B41BA">
        <w:rPr>
          <w:rFonts w:ascii="Source Sans Pro Light" w:eastAsia="Source Sans Pro Light" w:hAnsi="Source Sans Pro Light" w:cs="Arial"/>
          <w:lang w:bidi="fr-CH"/>
        </w:rPr>
        <w:t xml:space="preserve"> est optimisé exclusivement pour la diffraction d’électrons et fournit des résultats de haute </w:t>
      </w:r>
      <w:proofErr w:type="gramStart"/>
      <w:r w:rsidRPr="000B41BA">
        <w:rPr>
          <w:rFonts w:ascii="Source Sans Pro Light" w:eastAsia="Source Sans Pro Light" w:hAnsi="Source Sans Pro Light" w:cs="Arial"/>
          <w:lang w:bidi="fr-CH"/>
        </w:rPr>
        <w:t>qualité:</w:t>
      </w:r>
      <w:proofErr w:type="gramEnd"/>
    </w:p>
    <w:p w14:paraId="37E10E03" w14:textId="77777777" w:rsidR="002F180D" w:rsidRPr="000B41BA" w:rsidRDefault="002F180D" w:rsidP="00F9799C">
      <w:pPr>
        <w:rPr>
          <w:rFonts w:ascii="Source Sans Pro Light" w:hAnsi="Source Sans Pro Light" w:cs="Arial"/>
        </w:rPr>
      </w:pPr>
    </w:p>
    <w:p w14:paraId="359AB174" w14:textId="77777777" w:rsidR="00D87ECC" w:rsidRDefault="000B41BA">
      <w:pPr>
        <w:pStyle w:val="Listenabsatz"/>
        <w:numPr>
          <w:ilvl w:val="0"/>
          <w:numId w:val="6"/>
        </w:numPr>
        <w:rPr>
          <w:rFonts w:ascii="Source Sans Pro Light" w:hAnsi="Source Sans Pro Light" w:cs="Arial"/>
          <w:lang w:val="en-GB"/>
        </w:rPr>
      </w:pPr>
      <w:r w:rsidRPr="00A678CF">
        <w:rPr>
          <w:rFonts w:ascii="Source Sans Pro Light" w:eastAsia="Source Sans Pro Light" w:hAnsi="Source Sans Pro Light" w:cs="Arial"/>
          <w:lang w:bidi="fr-CH"/>
        </w:rPr>
        <w:t>Détermination de la structure atomique</w:t>
      </w:r>
    </w:p>
    <w:p w14:paraId="0A967D12" w14:textId="77F44DA9" w:rsidR="00D87ECC" w:rsidRDefault="007669A3">
      <w:pPr>
        <w:pStyle w:val="Listenabsatz"/>
        <w:numPr>
          <w:ilvl w:val="0"/>
          <w:numId w:val="6"/>
        </w:numPr>
        <w:rPr>
          <w:rFonts w:ascii="Source Sans Pro Light" w:hAnsi="Source Sans Pro Light" w:cs="Arial"/>
          <w:lang w:val="en-GB"/>
        </w:rPr>
      </w:pPr>
      <w:r>
        <w:rPr>
          <w:rFonts w:ascii="Source Sans Pro Light" w:eastAsia="Source Sans Pro Light" w:hAnsi="Source Sans Pro Light" w:cs="Arial"/>
          <w:lang w:bidi="fr-CH"/>
        </w:rPr>
        <w:t>Détermination de la configuration absolue</w:t>
      </w:r>
    </w:p>
    <w:p w14:paraId="4A48CB6B" w14:textId="77777777" w:rsidR="00D87ECC" w:rsidRPr="003C3D09" w:rsidRDefault="000B41BA">
      <w:pPr>
        <w:pStyle w:val="Listenabsatz"/>
        <w:numPr>
          <w:ilvl w:val="0"/>
          <w:numId w:val="6"/>
        </w:numPr>
        <w:rPr>
          <w:rFonts w:ascii="Source Sans Pro Light" w:hAnsi="Source Sans Pro Light" w:cs="Arial"/>
          <w:lang w:val="fr-FR"/>
        </w:rPr>
      </w:pPr>
      <w:r w:rsidRPr="00A678CF">
        <w:rPr>
          <w:rFonts w:ascii="Source Sans Pro Light" w:eastAsia="Source Sans Pro Light" w:hAnsi="Source Sans Pro Light" w:cs="Arial"/>
          <w:lang w:bidi="fr-CH"/>
        </w:rPr>
        <w:t xml:space="preserve">Criblage des polymorphes, des sels et des </w:t>
      </w:r>
      <w:proofErr w:type="spellStart"/>
      <w:r w:rsidRPr="00A678CF">
        <w:rPr>
          <w:rFonts w:ascii="Source Sans Pro Light" w:eastAsia="Source Sans Pro Light" w:hAnsi="Source Sans Pro Light" w:cs="Arial"/>
          <w:lang w:bidi="fr-CH"/>
        </w:rPr>
        <w:t>co</w:t>
      </w:r>
      <w:proofErr w:type="spellEnd"/>
      <w:r w:rsidRPr="00A678CF">
        <w:rPr>
          <w:rFonts w:ascii="Source Sans Pro Light" w:eastAsia="Source Sans Pro Light" w:hAnsi="Source Sans Pro Light" w:cs="Arial"/>
          <w:lang w:bidi="fr-CH"/>
        </w:rPr>
        <w:t>-cristaux</w:t>
      </w:r>
    </w:p>
    <w:p w14:paraId="65B0A455" w14:textId="065F1B47" w:rsidR="00D87ECC" w:rsidRPr="000B41BA" w:rsidRDefault="000B41BA">
      <w:pPr>
        <w:pStyle w:val="Listenabsatz"/>
        <w:numPr>
          <w:ilvl w:val="0"/>
          <w:numId w:val="6"/>
        </w:numPr>
        <w:rPr>
          <w:rFonts w:ascii="Source Sans Pro Light" w:hAnsi="Source Sans Pro Light" w:cs="Arial"/>
        </w:rPr>
      </w:pPr>
      <w:r w:rsidRPr="000B41BA">
        <w:rPr>
          <w:rFonts w:ascii="Source Sans Pro Light" w:eastAsia="Source Sans Pro Light" w:hAnsi="Source Sans Pro Light" w:cs="Arial"/>
          <w:lang w:bidi="fr-CH"/>
        </w:rPr>
        <w:t xml:space="preserve">Détection de la </w:t>
      </w:r>
      <w:proofErr w:type="spellStart"/>
      <w:r w:rsidRPr="000B41BA">
        <w:rPr>
          <w:rFonts w:ascii="Source Sans Pro Light" w:eastAsia="Source Sans Pro Light" w:hAnsi="Source Sans Pro Light" w:cs="Arial"/>
          <w:lang w:bidi="fr-CH"/>
        </w:rPr>
        <w:t>microcristallinité</w:t>
      </w:r>
      <w:proofErr w:type="spellEnd"/>
      <w:r w:rsidRPr="000B41BA">
        <w:rPr>
          <w:rFonts w:ascii="Source Sans Pro Light" w:eastAsia="Source Sans Pro Light" w:hAnsi="Source Sans Pro Light" w:cs="Arial"/>
          <w:lang w:bidi="fr-CH"/>
        </w:rPr>
        <w:t xml:space="preserve"> dans des dispersions solides amorphes</w:t>
      </w:r>
    </w:p>
    <w:p w14:paraId="449D3043" w14:textId="77777777" w:rsidR="00D87ECC" w:rsidRPr="000B41BA" w:rsidRDefault="000B41BA">
      <w:pPr>
        <w:pStyle w:val="Listenabsatz"/>
        <w:numPr>
          <w:ilvl w:val="0"/>
          <w:numId w:val="6"/>
        </w:numPr>
        <w:rPr>
          <w:rFonts w:ascii="Source Sans Pro Light" w:hAnsi="Source Sans Pro Light" w:cs="Arial"/>
        </w:rPr>
      </w:pPr>
      <w:r w:rsidRPr="000B41BA">
        <w:rPr>
          <w:rFonts w:ascii="Source Sans Pro Light" w:eastAsia="Source Sans Pro Light" w:hAnsi="Source Sans Pro Light" w:cs="Arial"/>
          <w:lang w:bidi="fr-CH"/>
        </w:rPr>
        <w:t>Identification de protons ou de cations de lithium dans les canaux</w:t>
      </w:r>
    </w:p>
    <w:p w14:paraId="5D515CF2" w14:textId="77777777" w:rsidR="00D87ECC" w:rsidRPr="000B41BA" w:rsidRDefault="000B41BA">
      <w:pPr>
        <w:pStyle w:val="Listenabsatz"/>
        <w:numPr>
          <w:ilvl w:val="0"/>
          <w:numId w:val="6"/>
        </w:numPr>
        <w:rPr>
          <w:rFonts w:ascii="Source Sans Pro Light" w:hAnsi="Source Sans Pro Light" w:cs="Arial"/>
        </w:rPr>
      </w:pPr>
      <w:r w:rsidRPr="000B41BA">
        <w:rPr>
          <w:rFonts w:ascii="Source Sans Pro Light" w:eastAsia="Source Sans Pro Light" w:hAnsi="Source Sans Pro Light" w:cs="Arial"/>
          <w:lang w:bidi="fr-CH"/>
        </w:rPr>
        <w:t>Connaissance précise de la sphère de coordination du métal dans les MOF, par exemple</w:t>
      </w:r>
    </w:p>
    <w:p w14:paraId="255F3C56" w14:textId="60950939" w:rsidR="008E14AD" w:rsidRPr="000B41BA" w:rsidRDefault="008E14AD" w:rsidP="00F9799C">
      <w:pPr>
        <w:rPr>
          <w:rFonts w:ascii="Source Sans Pro Light" w:hAnsi="Source Sans Pro Light" w:cs="Arial"/>
        </w:rPr>
      </w:pPr>
    </w:p>
    <w:p w14:paraId="508FBDC7" w14:textId="77777777" w:rsidR="009466CF" w:rsidRPr="000B41BA" w:rsidRDefault="009466CF" w:rsidP="00F9799C">
      <w:pPr>
        <w:rPr>
          <w:rFonts w:ascii="Source Sans Pro Light" w:hAnsi="Source Sans Pro Light" w:cs="Arial"/>
        </w:rPr>
      </w:pPr>
    </w:p>
    <w:p w14:paraId="73A6996A" w14:textId="77777777" w:rsidR="003500E0" w:rsidRDefault="003500E0">
      <w:pPr>
        <w:rPr>
          <w:rFonts w:ascii="Source Sans Pro Black" w:eastAsia="Source Sans Pro Black" w:hAnsi="Source Sans Pro Black" w:cs="Arial"/>
          <w:lang w:bidi="fr-CH"/>
        </w:rPr>
      </w:pPr>
    </w:p>
    <w:p w14:paraId="31C754EF" w14:textId="77777777" w:rsidR="003500E0" w:rsidRDefault="003500E0">
      <w:pPr>
        <w:rPr>
          <w:rFonts w:ascii="Source Sans Pro Black" w:eastAsia="Source Sans Pro Black" w:hAnsi="Source Sans Pro Black" w:cs="Arial"/>
          <w:lang w:bidi="fr-CH"/>
        </w:rPr>
      </w:pPr>
    </w:p>
    <w:p w14:paraId="1EF128CE" w14:textId="77777777" w:rsidR="003500E0" w:rsidRDefault="003500E0">
      <w:pPr>
        <w:rPr>
          <w:rFonts w:ascii="Source Sans Pro Black" w:eastAsia="Source Sans Pro Black" w:hAnsi="Source Sans Pro Black" w:cs="Arial"/>
          <w:lang w:bidi="fr-CH"/>
        </w:rPr>
      </w:pPr>
    </w:p>
    <w:p w14:paraId="201D195D" w14:textId="77777777" w:rsidR="003500E0" w:rsidRDefault="003500E0">
      <w:pPr>
        <w:rPr>
          <w:rFonts w:ascii="Source Sans Pro Black" w:eastAsia="Source Sans Pro Black" w:hAnsi="Source Sans Pro Black" w:cs="Arial"/>
          <w:lang w:bidi="fr-CH"/>
        </w:rPr>
      </w:pPr>
    </w:p>
    <w:p w14:paraId="463D1AB8" w14:textId="77777777" w:rsidR="003500E0" w:rsidRDefault="003500E0">
      <w:pPr>
        <w:rPr>
          <w:rFonts w:ascii="Source Sans Pro Black" w:eastAsia="Source Sans Pro Black" w:hAnsi="Source Sans Pro Black" w:cs="Arial"/>
          <w:lang w:bidi="fr-CH"/>
        </w:rPr>
      </w:pPr>
    </w:p>
    <w:p w14:paraId="2356F6BD" w14:textId="77777777" w:rsidR="003500E0" w:rsidRDefault="003500E0">
      <w:pPr>
        <w:rPr>
          <w:rFonts w:ascii="Source Sans Pro Black" w:eastAsia="Source Sans Pro Black" w:hAnsi="Source Sans Pro Black" w:cs="Arial"/>
          <w:lang w:bidi="fr-CH"/>
        </w:rPr>
      </w:pPr>
    </w:p>
    <w:p w14:paraId="0C918697" w14:textId="77777777" w:rsidR="003500E0" w:rsidRDefault="003500E0">
      <w:pPr>
        <w:rPr>
          <w:rFonts w:ascii="Source Sans Pro Black" w:eastAsia="Source Sans Pro Black" w:hAnsi="Source Sans Pro Black" w:cs="Arial"/>
          <w:lang w:bidi="fr-CH"/>
        </w:rPr>
      </w:pPr>
    </w:p>
    <w:p w14:paraId="7C8634D5" w14:textId="77777777" w:rsidR="003500E0" w:rsidRDefault="003500E0">
      <w:pPr>
        <w:rPr>
          <w:rFonts w:ascii="Source Sans Pro Black" w:eastAsia="Source Sans Pro Black" w:hAnsi="Source Sans Pro Black" w:cs="Arial"/>
          <w:lang w:bidi="fr-CH"/>
        </w:rPr>
      </w:pPr>
    </w:p>
    <w:p w14:paraId="15678B41" w14:textId="45E4FB37" w:rsidR="00D87ECC" w:rsidRPr="000B41BA" w:rsidRDefault="000B41BA">
      <w:pPr>
        <w:rPr>
          <w:rFonts w:ascii="Source Sans Pro Black" w:hAnsi="Source Sans Pro Black" w:cs="Arial"/>
        </w:rPr>
      </w:pPr>
      <w:r w:rsidRPr="000B41BA">
        <w:rPr>
          <w:rFonts w:ascii="Source Sans Pro Black" w:eastAsia="Source Sans Pro Black" w:hAnsi="Source Sans Pro Black" w:cs="Arial"/>
          <w:lang w:bidi="fr-CH"/>
        </w:rPr>
        <w:t>Portefeuille de produits et de services personnalisés, y compris l’option crédit-bail</w:t>
      </w:r>
    </w:p>
    <w:p w14:paraId="40FF1B45" w14:textId="77777777" w:rsidR="00AF078E" w:rsidRPr="000B41BA" w:rsidRDefault="00AF078E" w:rsidP="00F9799C">
      <w:pPr>
        <w:rPr>
          <w:rFonts w:ascii="Source Sans Pro Light" w:hAnsi="Source Sans Pro Light" w:cs="Arial"/>
        </w:rPr>
      </w:pPr>
    </w:p>
    <w:p w14:paraId="40560033" w14:textId="411473B5" w:rsidR="00D87ECC" w:rsidRPr="000B41BA" w:rsidRDefault="000B41BA">
      <w:pPr>
        <w:rPr>
          <w:rFonts w:ascii="Source Sans Pro Light" w:hAnsi="Source Sans Pro Light" w:cs="Arial"/>
        </w:rPr>
      </w:pPr>
      <w:r w:rsidRPr="000B41BA">
        <w:rPr>
          <w:rFonts w:ascii="Source Sans Pro Light" w:eastAsia="Source Sans Pro Light" w:hAnsi="Source Sans Pro Light" w:cs="Arial"/>
          <w:lang w:bidi="fr-CH"/>
        </w:rPr>
        <w:lastRenderedPageBreak/>
        <w:t xml:space="preserve">Avec son design horizontal révolutionnaire et son mécanisme innovant de manipulation des échantillons, le diffractomètre aidera les cristallographes à se lancer dans la </w:t>
      </w:r>
      <w:proofErr w:type="spellStart"/>
      <w:r w:rsidRPr="000B41BA">
        <w:rPr>
          <w:rFonts w:ascii="Source Sans Pro Light" w:eastAsia="Source Sans Pro Light" w:hAnsi="Source Sans Pro Light" w:cs="Arial"/>
          <w:lang w:bidi="fr-CH"/>
        </w:rPr>
        <w:t>nanocristallographie</w:t>
      </w:r>
      <w:proofErr w:type="spellEnd"/>
      <w:r w:rsidRPr="000B41BA">
        <w:rPr>
          <w:rFonts w:ascii="Source Sans Pro Light" w:eastAsia="Source Sans Pro Light" w:hAnsi="Source Sans Pro Light" w:cs="Arial"/>
          <w:lang w:bidi="fr-CH"/>
        </w:rPr>
        <w:t xml:space="preserve"> et à fournir les informations structurelles essentielles plus rapidement, avec une meilleure qualité et à un prix compétitif. </w:t>
      </w:r>
      <w:proofErr w:type="gramStart"/>
      <w:r w:rsidRPr="000B41BA">
        <w:rPr>
          <w:rFonts w:ascii="Source Sans Pro Light" w:eastAsia="Source Sans Pro Light" w:hAnsi="Source Sans Pro Light" w:cs="Arial"/>
          <w:lang w:bidi="fr-CH"/>
        </w:rPr>
        <w:t>«</w:t>
      </w:r>
      <w:r w:rsidR="009D0588" w:rsidRPr="000B41BA">
        <w:rPr>
          <w:rFonts w:ascii="Source Sans Pro SemiBold" w:eastAsia="Source Sans Pro SemiBold" w:hAnsi="Source Sans Pro SemiBold" w:cs="Arial"/>
          <w:i/>
          <w:lang w:bidi="fr-CH"/>
        </w:rPr>
        <w:t>L’ED</w:t>
      </w:r>
      <w:proofErr w:type="gramEnd"/>
      <w:r w:rsidR="009D0588" w:rsidRPr="000B41BA">
        <w:rPr>
          <w:rFonts w:ascii="Source Sans Pro SemiBold" w:eastAsia="Source Sans Pro SemiBold" w:hAnsi="Source Sans Pro SemiBold" w:cs="Arial"/>
          <w:i/>
          <w:lang w:bidi="fr-CH"/>
        </w:rPr>
        <w:t>-1</w:t>
      </w:r>
      <w:r w:rsidR="009D0588" w:rsidRPr="000B41BA">
        <w:rPr>
          <w:rFonts w:ascii="Source Sans Pro SemiBold" w:eastAsia="Source Sans Pro SemiBold" w:hAnsi="Source Sans Pro SemiBold" w:cs="Arial"/>
          <w:lang w:bidi="fr-CH"/>
        </w:rPr>
        <w:t xml:space="preserve"> d’ELDICO offre des avantages considérables aux personnes travaillant avec des échantillons de taille submicronique. Nous avons développé un portefeuille attrayant de produits et de services qui répondent aux besoins essentiels de nos clients actifs dans les domaines scientifique et </w:t>
      </w:r>
      <w:proofErr w:type="gramStart"/>
      <w:r w:rsidR="009D0588" w:rsidRPr="000B41BA">
        <w:rPr>
          <w:rFonts w:ascii="Source Sans Pro SemiBold" w:eastAsia="Source Sans Pro SemiBold" w:hAnsi="Source Sans Pro SemiBold" w:cs="Arial"/>
          <w:lang w:bidi="fr-CH"/>
        </w:rPr>
        <w:t>industriel</w:t>
      </w:r>
      <w:r w:rsidRPr="000B41BA">
        <w:rPr>
          <w:rFonts w:ascii="Source Sans Pro Light" w:eastAsia="Source Sans Pro Light" w:hAnsi="Source Sans Pro Light" w:cs="Arial"/>
          <w:lang w:bidi="fr-CH"/>
        </w:rPr>
        <w:t>»</w:t>
      </w:r>
      <w:proofErr w:type="gramEnd"/>
      <w:r w:rsidRPr="000B41BA">
        <w:rPr>
          <w:rFonts w:ascii="Source Sans Pro Light" w:eastAsia="Source Sans Pro Light" w:hAnsi="Source Sans Pro Light" w:cs="Arial"/>
          <w:lang w:bidi="fr-CH"/>
        </w:rPr>
        <w:t xml:space="preserve">, explique </w:t>
      </w:r>
      <w:r w:rsidR="009D0588" w:rsidRPr="000B41BA">
        <w:rPr>
          <w:rFonts w:ascii="Source Sans Pro Black" w:eastAsia="Source Sans Pro Black" w:hAnsi="Source Sans Pro Black" w:cs="Arial"/>
          <w:u w:val="single"/>
          <w:lang w:bidi="fr-CH"/>
        </w:rPr>
        <w:t>Eric Hovestreydt</w:t>
      </w:r>
      <w:r w:rsidRPr="000B41BA">
        <w:rPr>
          <w:rFonts w:ascii="Source Sans Pro Light" w:eastAsia="Source Sans Pro Light" w:hAnsi="Source Sans Pro Light" w:cs="Arial"/>
          <w:lang w:bidi="fr-CH"/>
        </w:rPr>
        <w:t xml:space="preserve">, le directeur commercial d’ELDICO. L’entreprise propose un large éventail de produits et de </w:t>
      </w:r>
      <w:proofErr w:type="gramStart"/>
      <w:r w:rsidRPr="000B41BA">
        <w:rPr>
          <w:rFonts w:ascii="Source Sans Pro Light" w:eastAsia="Source Sans Pro Light" w:hAnsi="Source Sans Pro Light" w:cs="Arial"/>
          <w:lang w:bidi="fr-CH"/>
        </w:rPr>
        <w:t>services:</w:t>
      </w:r>
      <w:proofErr w:type="gramEnd"/>
      <w:r w:rsidRPr="000B41BA">
        <w:rPr>
          <w:rFonts w:ascii="Source Sans Pro Light" w:eastAsia="Source Sans Pro Light" w:hAnsi="Source Sans Pro Light" w:cs="Arial"/>
          <w:lang w:bidi="fr-CH"/>
        </w:rPr>
        <w:t xml:space="preserve"> vente de systèmes; solutions de crédit-bail à faible coût d’exploitation; offres spéciales pour les clients du milieu universitaire; et mesures pour le compte de clients, </w:t>
      </w:r>
      <w:proofErr w:type="spellStart"/>
      <w:r w:rsidRPr="000B41BA">
        <w:rPr>
          <w:rFonts w:ascii="Source Sans Pro Light" w:eastAsia="Source Sans Pro Light" w:hAnsi="Source Sans Pro Light" w:cs="Arial"/>
          <w:i/>
          <w:lang w:bidi="fr-CH"/>
        </w:rPr>
        <w:t>Measurement</w:t>
      </w:r>
      <w:proofErr w:type="spellEnd"/>
      <w:r w:rsidRPr="000B41BA">
        <w:rPr>
          <w:rFonts w:ascii="Source Sans Pro Light" w:eastAsia="Source Sans Pro Light" w:hAnsi="Source Sans Pro Light" w:cs="Arial"/>
          <w:i/>
          <w:lang w:bidi="fr-CH"/>
        </w:rPr>
        <w:t>-as-a-Service</w:t>
      </w:r>
      <w:r w:rsidRPr="000B41BA">
        <w:rPr>
          <w:rFonts w:ascii="Source Sans Pro Light" w:eastAsia="Source Sans Pro Light" w:hAnsi="Source Sans Pro Light" w:cs="Arial"/>
          <w:lang w:bidi="fr-CH"/>
        </w:rPr>
        <w:t>. Son offre est donc parfaitement adaptée aux besoins de chaque utilisateur.</w:t>
      </w:r>
    </w:p>
    <w:p w14:paraId="5E4ADDDD" w14:textId="233CDECA" w:rsidR="00452E31" w:rsidRPr="000B41BA" w:rsidRDefault="00452E31" w:rsidP="00F9799C">
      <w:pPr>
        <w:rPr>
          <w:rFonts w:ascii="Source Sans Pro Black" w:hAnsi="Source Sans Pro Black"/>
          <w:b/>
          <w:bCs/>
        </w:rPr>
      </w:pPr>
    </w:p>
    <w:p w14:paraId="713B9D95" w14:textId="77777777" w:rsidR="009F7528" w:rsidRPr="000B41BA" w:rsidRDefault="009F7528" w:rsidP="00F9799C">
      <w:pPr>
        <w:rPr>
          <w:rFonts w:ascii="Source Sans Pro Black" w:hAnsi="Source Sans Pro Black"/>
          <w:b/>
          <w:bCs/>
        </w:rPr>
      </w:pPr>
    </w:p>
    <w:p w14:paraId="3E527839" w14:textId="41D0A04A" w:rsidR="00D87ECC" w:rsidRPr="000B41BA" w:rsidRDefault="000B41BA">
      <w:pPr>
        <w:rPr>
          <w:rFonts w:ascii="Source Sans Pro Black" w:hAnsi="Source Sans Pro Black"/>
          <w:b/>
          <w:bCs/>
        </w:rPr>
      </w:pPr>
      <w:r w:rsidRPr="000B41BA">
        <w:rPr>
          <w:rFonts w:ascii="Source Sans Pro Black" w:eastAsia="Source Sans Pro Black" w:hAnsi="Source Sans Pro Black" w:cs="Source Sans Pro Black"/>
          <w:b/>
          <w:lang w:bidi="fr-CH"/>
        </w:rPr>
        <w:t>(Sur demande, les spécifications détaillées des appareils peuvent être fournies aux journalistes.)</w:t>
      </w:r>
    </w:p>
    <w:p w14:paraId="6EE4B1AA" w14:textId="77777777" w:rsidR="00CA31CC" w:rsidRPr="000B41BA" w:rsidRDefault="00CA31CC" w:rsidP="00F9799C">
      <w:pPr>
        <w:rPr>
          <w:rFonts w:ascii="Source Sans Pro Black" w:hAnsi="Source Sans Pro Black"/>
          <w:b/>
          <w:bCs/>
        </w:rPr>
      </w:pPr>
    </w:p>
    <w:p w14:paraId="7CDAF86C" w14:textId="77777777" w:rsidR="00D87ECC" w:rsidRDefault="000B41BA">
      <w:pPr>
        <w:rPr>
          <w:rFonts w:ascii="Source Sans Pro Black" w:hAnsi="Source Sans Pro Black"/>
          <w:b/>
          <w:bCs/>
          <w:lang w:val="en-GB"/>
        </w:rPr>
      </w:pPr>
      <w:proofErr w:type="gramStart"/>
      <w:r w:rsidRPr="00CB7411">
        <w:rPr>
          <w:rFonts w:ascii="Source Sans Pro Black" w:eastAsia="Source Sans Pro Black" w:hAnsi="Source Sans Pro Black" w:cs="Source Sans Pro Black"/>
          <w:b/>
          <w:lang w:bidi="fr-CH"/>
        </w:rPr>
        <w:t>Légendes:</w:t>
      </w:r>
      <w:proofErr w:type="gramEnd"/>
    </w:p>
    <w:p w14:paraId="229CB5DD" w14:textId="77777777" w:rsidR="00262CFA" w:rsidRPr="00A557FA" w:rsidRDefault="00262CFA" w:rsidP="00F9799C">
      <w:pPr>
        <w:rPr>
          <w:rFonts w:ascii="Source Sans Pro Light" w:hAnsi="Source Sans Pro Light"/>
          <w:sz w:val="24"/>
          <w:szCs w:val="24"/>
          <w:lang w:val="en-GB"/>
        </w:rPr>
      </w:pPr>
    </w:p>
    <w:tbl>
      <w:tblPr>
        <w:tblStyle w:val="Tabellenraster"/>
        <w:tblW w:w="0" w:type="auto"/>
        <w:tblLook w:val="04A0" w:firstRow="1" w:lastRow="0" w:firstColumn="1" w:lastColumn="0" w:noHBand="0" w:noVBand="1"/>
      </w:tblPr>
      <w:tblGrid>
        <w:gridCol w:w="2263"/>
        <w:gridCol w:w="6775"/>
      </w:tblGrid>
      <w:tr w:rsidR="00147CCF" w:rsidRPr="00A678CF" w14:paraId="416E9CDC" w14:textId="77777777" w:rsidTr="0003233A">
        <w:tc>
          <w:tcPr>
            <w:tcW w:w="2263" w:type="dxa"/>
          </w:tcPr>
          <w:p w14:paraId="77793FA4" w14:textId="77777777" w:rsidR="00D87ECC" w:rsidRDefault="000B41BA">
            <w:pPr>
              <w:rPr>
                <w:rFonts w:ascii="Source Sans Pro Black" w:hAnsi="Source Sans Pro Black"/>
              </w:rPr>
            </w:pPr>
            <w:r>
              <w:rPr>
                <w:rFonts w:ascii="Source Sans Pro Black" w:eastAsia="Source Sans Pro Black" w:hAnsi="Source Sans Pro Black" w:cs="Source Sans Pro Black"/>
                <w:lang w:bidi="fr-CH"/>
              </w:rPr>
              <w:t xml:space="preserve">Gamme de </w:t>
            </w:r>
            <w:proofErr w:type="gramStart"/>
            <w:r>
              <w:rPr>
                <w:rFonts w:ascii="Source Sans Pro Black" w:eastAsia="Source Sans Pro Black" w:hAnsi="Source Sans Pro Black" w:cs="Source Sans Pro Black"/>
                <w:lang w:bidi="fr-CH"/>
              </w:rPr>
              <w:t>produits:</w:t>
            </w:r>
            <w:proofErr w:type="gramEnd"/>
          </w:p>
          <w:p w14:paraId="018B72E3" w14:textId="77777777" w:rsidR="00D87ECC" w:rsidRDefault="000B41BA">
            <w:pPr>
              <w:rPr>
                <w:rFonts w:ascii="Source Sans Pro Black" w:hAnsi="Source Sans Pro Black"/>
              </w:rPr>
            </w:pPr>
            <w:proofErr w:type="gramStart"/>
            <w:r>
              <w:rPr>
                <w:rFonts w:ascii="Source Sans Pro Black" w:eastAsia="Source Sans Pro Black" w:hAnsi="Source Sans Pro Black" w:cs="Source Sans Pro Black"/>
                <w:lang w:bidi="fr-CH"/>
              </w:rPr>
              <w:t>«ELDICO</w:t>
            </w:r>
            <w:proofErr w:type="gramEnd"/>
            <w:r>
              <w:rPr>
                <w:rFonts w:ascii="Source Sans Pro Black" w:eastAsia="Source Sans Pro Black" w:hAnsi="Source Sans Pro Black" w:cs="Source Sans Pro Black"/>
                <w:lang w:bidi="fr-CH"/>
              </w:rPr>
              <w:t xml:space="preserve"> ED-1» </w:t>
            </w:r>
          </w:p>
          <w:p w14:paraId="17C1FE88" w14:textId="12F47BED" w:rsidR="0069579A" w:rsidRPr="00A15B13" w:rsidRDefault="0069579A" w:rsidP="00F9799C">
            <w:pPr>
              <w:rPr>
                <w:rFonts w:ascii="Source Sans Pro Black" w:hAnsi="Source Sans Pro Black"/>
              </w:rPr>
            </w:pPr>
          </w:p>
        </w:tc>
        <w:tc>
          <w:tcPr>
            <w:tcW w:w="6775" w:type="dxa"/>
          </w:tcPr>
          <w:p w14:paraId="5DC32F20" w14:textId="3D00A289" w:rsidR="00D87ECC" w:rsidRPr="000B41BA" w:rsidRDefault="00503546">
            <w:pPr>
              <w:rPr>
                <w:rFonts w:ascii="Source Sans Pro Black" w:hAnsi="Source Sans Pro Black"/>
              </w:rPr>
            </w:pPr>
            <w:r w:rsidRPr="000B41BA">
              <w:rPr>
                <w:rFonts w:ascii="Source Sans Pro Black" w:eastAsia="Source Sans Pro Black" w:hAnsi="Source Sans Pro Black" w:cs="Arial"/>
                <w:lang w:bidi="fr-CH"/>
              </w:rPr>
              <w:t xml:space="preserve">L’ELDICO </w:t>
            </w:r>
            <w:r w:rsidRPr="000B41BA">
              <w:rPr>
                <w:rFonts w:ascii="Source Sans Pro Black" w:eastAsia="Source Sans Pro Black" w:hAnsi="Source Sans Pro Black" w:cs="Arial"/>
                <w:i/>
                <w:lang w:bidi="fr-CH"/>
              </w:rPr>
              <w:t>ED-1</w:t>
            </w:r>
            <w:r w:rsidRPr="000B41BA">
              <w:rPr>
                <w:rFonts w:ascii="Source Sans Pro Black" w:eastAsia="Source Sans Pro Black" w:hAnsi="Source Sans Pro Black" w:cs="Arial"/>
                <w:lang w:bidi="fr-CH"/>
              </w:rPr>
              <w:t>, le premier diffractomètre électronique au monde permettant de réaliser des analyses avancées à l’échelle nanométrique.</w:t>
            </w:r>
          </w:p>
        </w:tc>
      </w:tr>
      <w:bookmarkEnd w:id="0"/>
      <w:bookmarkEnd w:id="1"/>
      <w:bookmarkEnd w:id="2"/>
    </w:tbl>
    <w:p w14:paraId="1F41C270" w14:textId="77777777" w:rsidR="00962648" w:rsidRPr="000B41BA" w:rsidRDefault="00962648" w:rsidP="00F9799C">
      <w:pPr>
        <w:rPr>
          <w:rFonts w:ascii="Source Sans Pro Light" w:hAnsi="Source Sans Pro Light"/>
          <w:sz w:val="24"/>
          <w:szCs w:val="24"/>
        </w:rPr>
      </w:pPr>
    </w:p>
    <w:tbl>
      <w:tblPr>
        <w:tblStyle w:val="Tabellenraster"/>
        <w:tblW w:w="0" w:type="auto"/>
        <w:tblLook w:val="04A0" w:firstRow="1" w:lastRow="0" w:firstColumn="1" w:lastColumn="0" w:noHBand="0" w:noVBand="1"/>
      </w:tblPr>
      <w:tblGrid>
        <w:gridCol w:w="2263"/>
        <w:gridCol w:w="6775"/>
      </w:tblGrid>
      <w:tr w:rsidR="00962648" w:rsidRPr="00A678CF" w14:paraId="4CF2DA6D" w14:textId="77777777" w:rsidTr="0003233A">
        <w:tc>
          <w:tcPr>
            <w:tcW w:w="2263" w:type="dxa"/>
          </w:tcPr>
          <w:p w14:paraId="23F3D577" w14:textId="77777777" w:rsidR="00D87ECC" w:rsidRDefault="000B41BA">
            <w:pPr>
              <w:rPr>
                <w:rFonts w:ascii="Source Sans Pro Black" w:hAnsi="Source Sans Pro Black"/>
              </w:rPr>
            </w:pPr>
            <w:proofErr w:type="gramStart"/>
            <w:r w:rsidRPr="00E950D5">
              <w:rPr>
                <w:rFonts w:ascii="Source Sans Pro Black" w:eastAsia="Source Sans Pro Black" w:hAnsi="Source Sans Pro Black" w:cs="Source Sans Pro Black"/>
                <w:lang w:bidi="fr-CH"/>
              </w:rPr>
              <w:t>Photo:</w:t>
            </w:r>
            <w:proofErr w:type="gramEnd"/>
          </w:p>
          <w:p w14:paraId="5C50F851" w14:textId="77777777" w:rsidR="00D87ECC" w:rsidRDefault="000B41BA">
            <w:pPr>
              <w:rPr>
                <w:rFonts w:ascii="Source Sans Pro Black" w:hAnsi="Source Sans Pro Black"/>
              </w:rPr>
            </w:pPr>
            <w:proofErr w:type="gramStart"/>
            <w:r>
              <w:rPr>
                <w:rFonts w:ascii="Source Sans Pro Black" w:eastAsia="Source Sans Pro Black" w:hAnsi="Source Sans Pro Black" w:cs="Source Sans Pro Black"/>
                <w:lang w:bidi="fr-CH"/>
              </w:rPr>
              <w:t>«E.</w:t>
            </w:r>
            <w:proofErr w:type="gramEnd"/>
            <w:r>
              <w:rPr>
                <w:rFonts w:ascii="Source Sans Pro Black" w:eastAsia="Source Sans Pro Black" w:hAnsi="Source Sans Pro Black" w:cs="Source Sans Pro Black"/>
                <w:lang w:bidi="fr-CH"/>
              </w:rPr>
              <w:t xml:space="preserve"> Hovestreydt»</w:t>
            </w:r>
          </w:p>
          <w:p w14:paraId="38CD0E71" w14:textId="7F589D5F" w:rsidR="0069579A" w:rsidRPr="00E950D5" w:rsidRDefault="0069579A" w:rsidP="00F9799C">
            <w:pPr>
              <w:rPr>
                <w:rFonts w:ascii="Source Sans Pro Black" w:hAnsi="Source Sans Pro Black"/>
              </w:rPr>
            </w:pPr>
          </w:p>
        </w:tc>
        <w:tc>
          <w:tcPr>
            <w:tcW w:w="6775" w:type="dxa"/>
          </w:tcPr>
          <w:p w14:paraId="29531D35" w14:textId="0ACFBC9E" w:rsidR="00D87ECC" w:rsidRPr="000B41BA" w:rsidRDefault="00F9799C">
            <w:pPr>
              <w:rPr>
                <w:rFonts w:ascii="Source Sans Pro Black" w:hAnsi="Source Sans Pro Black"/>
              </w:rPr>
            </w:pPr>
            <w:proofErr w:type="gramStart"/>
            <w:r w:rsidRPr="000B41BA">
              <w:rPr>
                <w:rFonts w:ascii="Source Sans Pro Black" w:eastAsia="Source Sans Pro Black" w:hAnsi="Source Sans Pro Black" w:cs="Source Sans Pro Black"/>
                <w:lang w:bidi="fr-CH"/>
              </w:rPr>
              <w:t>«L’</w:t>
            </w:r>
            <w:r w:rsidRPr="000B41BA">
              <w:rPr>
                <w:rFonts w:ascii="Source Sans Pro Black" w:eastAsia="Source Sans Pro Black" w:hAnsi="Source Sans Pro Black" w:cs="Source Sans Pro Black"/>
                <w:i/>
                <w:lang w:bidi="fr-CH"/>
              </w:rPr>
              <w:t>ED</w:t>
            </w:r>
            <w:proofErr w:type="gramEnd"/>
            <w:r w:rsidRPr="000B41BA">
              <w:rPr>
                <w:rFonts w:ascii="Source Sans Pro Black" w:eastAsia="Source Sans Pro Black" w:hAnsi="Source Sans Pro Black" w:cs="Source Sans Pro Black"/>
                <w:i/>
                <w:lang w:bidi="fr-CH"/>
              </w:rPr>
              <w:t>-1</w:t>
            </w:r>
            <w:r w:rsidRPr="000B41BA">
              <w:rPr>
                <w:rFonts w:ascii="Source Sans Pro Black" w:eastAsia="Source Sans Pro Black" w:hAnsi="Source Sans Pro Black" w:cs="Source Sans Pro Black"/>
                <w:lang w:bidi="fr-CH"/>
              </w:rPr>
              <w:t xml:space="preserve"> d’ELDICO permet aux cristallographes d’analyser des échantillons à l’échelle nanométrique avec la précision et la facilité d’utilisation que seule la cristallographie aux rayons X permet d’obtenir», déclare le Dr Eric Hovestreydt, PDG d’ELDICO.</w:t>
            </w:r>
          </w:p>
        </w:tc>
      </w:tr>
    </w:tbl>
    <w:p w14:paraId="7D4B3377" w14:textId="77777777" w:rsidR="00B03AB2" w:rsidRPr="000B41BA" w:rsidRDefault="00B03AB2" w:rsidP="00F9799C">
      <w:pPr>
        <w:rPr>
          <w:rFonts w:ascii="Source Sans Pro Light" w:hAnsi="Source Sans Pro Light"/>
          <w:sz w:val="24"/>
          <w:szCs w:val="24"/>
        </w:rPr>
      </w:pPr>
    </w:p>
    <w:p w14:paraId="3154D1AA" w14:textId="77777777" w:rsidR="004D2B13" w:rsidRPr="000B41BA" w:rsidRDefault="004D2B13" w:rsidP="00F9799C">
      <w:pPr>
        <w:rPr>
          <w:rFonts w:ascii="Source Sans Pro Light" w:hAnsi="Source Sans Pro Light"/>
          <w:sz w:val="24"/>
          <w:szCs w:val="24"/>
        </w:rPr>
      </w:pPr>
    </w:p>
    <w:p w14:paraId="749455AA" w14:textId="77777777" w:rsidR="00D87ECC" w:rsidRPr="000B41BA" w:rsidRDefault="000B41BA">
      <w:pPr>
        <w:rPr>
          <w:rFonts w:ascii="Source Sans Pro Black" w:hAnsi="Source Sans Pro Black"/>
          <w:sz w:val="20"/>
          <w:szCs w:val="20"/>
        </w:rPr>
      </w:pPr>
      <w:r w:rsidRPr="000B41BA">
        <w:rPr>
          <w:rFonts w:ascii="Source Sans Pro Black" w:eastAsia="Source Sans Pro Black" w:hAnsi="Source Sans Pro Black" w:cs="Source Sans Pro Black"/>
          <w:sz w:val="20"/>
          <w:szCs w:val="20"/>
          <w:lang w:bidi="fr-CH"/>
        </w:rPr>
        <w:t>À propos d’ELDICO Scientific AG</w:t>
      </w:r>
    </w:p>
    <w:p w14:paraId="03A44F62" w14:textId="77777777" w:rsidR="00AF56EC" w:rsidRPr="000B41BA" w:rsidRDefault="00AF56EC" w:rsidP="00F9799C">
      <w:pPr>
        <w:rPr>
          <w:rFonts w:ascii="Source Sans Pro Light" w:hAnsi="Source Sans Pro Light"/>
          <w:sz w:val="20"/>
          <w:szCs w:val="20"/>
        </w:rPr>
      </w:pPr>
    </w:p>
    <w:p w14:paraId="580AC89F" w14:textId="77777777" w:rsidR="00876835" w:rsidRDefault="00876835" w:rsidP="00876835">
      <w:pPr>
        <w:rPr>
          <w:rFonts w:ascii="Source Sans Pro Light" w:hAnsi="Source Sans Pro Light"/>
          <w:sz w:val="20"/>
          <w:szCs w:val="20"/>
        </w:rPr>
      </w:pPr>
      <w:r w:rsidRPr="00507DD2">
        <w:rPr>
          <w:rFonts w:ascii="Source Sans Pro Light" w:eastAsia="Source Sans Pro Light" w:hAnsi="Source Sans Pro Light" w:cs="Source Sans Pro Light"/>
          <w:sz w:val="20"/>
          <w:szCs w:val="20"/>
          <w:lang w:bidi="fr-CH"/>
        </w:rPr>
        <w:t xml:space="preserve">Fondée en 2019, ELDICO Scientific AG (The </w:t>
      </w:r>
      <w:proofErr w:type="spellStart"/>
      <w:r w:rsidRPr="00507DD2">
        <w:rPr>
          <w:rFonts w:ascii="Source Sans Pro Light" w:eastAsia="Source Sans Pro Light" w:hAnsi="Source Sans Pro Light" w:cs="Source Sans Pro Light"/>
          <w:sz w:val="20"/>
          <w:szCs w:val="20"/>
          <w:lang w:bidi="fr-CH"/>
        </w:rPr>
        <w:t>Electron</w:t>
      </w:r>
      <w:proofErr w:type="spellEnd"/>
      <w:r w:rsidRPr="00507DD2">
        <w:rPr>
          <w:rFonts w:ascii="Source Sans Pro Light" w:eastAsia="Source Sans Pro Light" w:hAnsi="Source Sans Pro Light" w:cs="Source Sans Pro Light"/>
          <w:sz w:val="20"/>
          <w:szCs w:val="20"/>
          <w:lang w:bidi="fr-CH"/>
        </w:rPr>
        <w:t xml:space="preserve"> Diffraction </w:t>
      </w:r>
      <w:proofErr w:type="spellStart"/>
      <w:r w:rsidRPr="00507DD2">
        <w:rPr>
          <w:rFonts w:ascii="Source Sans Pro Light" w:eastAsia="Source Sans Pro Light" w:hAnsi="Source Sans Pro Light" w:cs="Source Sans Pro Light"/>
          <w:sz w:val="20"/>
          <w:szCs w:val="20"/>
          <w:lang w:bidi="fr-CH"/>
        </w:rPr>
        <w:t>Company</w:t>
      </w:r>
      <w:proofErr w:type="spellEnd"/>
      <w:r w:rsidRPr="00507DD2">
        <w:rPr>
          <w:rFonts w:ascii="Source Sans Pro Light" w:eastAsia="Source Sans Pro Light" w:hAnsi="Source Sans Pro Light" w:cs="Source Sans Pro Light"/>
          <w:sz w:val="20"/>
          <w:szCs w:val="20"/>
          <w:lang w:bidi="fr-CH"/>
        </w:rPr>
        <w:t xml:space="preserve">) est une entreprise suisse qui propose des technologies et des services. Elle est installée dans le </w:t>
      </w:r>
      <w:hyperlink r:id="rId11" w:history="1">
        <w:r w:rsidRPr="004243AB">
          <w:rPr>
            <w:rStyle w:val="Hyperlink"/>
            <w:rFonts w:ascii="Source Sans Pro Light" w:eastAsia="Source Sans Pro Light" w:hAnsi="Source Sans Pro Light" w:cs="Source Sans Pro Light"/>
            <w:sz w:val="20"/>
            <w:szCs w:val="20"/>
            <w:lang w:bidi="fr-CH"/>
          </w:rPr>
          <w:t>Switzerland Innovation Park Innovaare</w:t>
        </w:r>
      </w:hyperlink>
      <w:r w:rsidRPr="00507DD2">
        <w:rPr>
          <w:rFonts w:ascii="Source Sans Pro Light" w:eastAsia="Source Sans Pro Light" w:hAnsi="Source Sans Pro Light" w:cs="Source Sans Pro Light"/>
          <w:sz w:val="20"/>
          <w:szCs w:val="20"/>
          <w:lang w:bidi="fr-CH"/>
        </w:rPr>
        <w:t xml:space="preserve"> de l’Institut Paul Scherrer (PSI), un institut de recherche de renommée mondiale dans les domaines des sciences naturelles et de l’ingénierie. ELDICO développe, produit et commercialise de nouveaux instruments et solutions destinés à la cristallographie électronique. ELDICO lance le premier instrument spécialement conçu pour la recherche en </w:t>
      </w:r>
      <w:proofErr w:type="spellStart"/>
      <w:r w:rsidRPr="00507DD2">
        <w:rPr>
          <w:rFonts w:ascii="Source Sans Pro Light" w:eastAsia="Source Sans Pro Light" w:hAnsi="Source Sans Pro Light" w:cs="Source Sans Pro Light"/>
          <w:sz w:val="20"/>
          <w:szCs w:val="20"/>
          <w:lang w:bidi="fr-CH"/>
        </w:rPr>
        <w:t>nanocristallographie</w:t>
      </w:r>
      <w:proofErr w:type="spellEnd"/>
      <w:r w:rsidRPr="00507DD2">
        <w:rPr>
          <w:rFonts w:ascii="Source Sans Pro Light" w:eastAsia="Source Sans Pro Light" w:hAnsi="Source Sans Pro Light" w:cs="Source Sans Pro Light"/>
          <w:sz w:val="20"/>
          <w:szCs w:val="20"/>
          <w:lang w:bidi="fr-CH"/>
        </w:rPr>
        <w:t>. La preuve de concept a été développée en 2018 (ETH Zurich, C-CINA Bâle) dans le cadre d’un projet Nano-</w:t>
      </w:r>
      <w:proofErr w:type="spellStart"/>
      <w:r w:rsidRPr="00507DD2">
        <w:rPr>
          <w:rFonts w:ascii="Source Sans Pro Light" w:eastAsia="Source Sans Pro Light" w:hAnsi="Source Sans Pro Light" w:cs="Source Sans Pro Light"/>
          <w:sz w:val="20"/>
          <w:szCs w:val="20"/>
          <w:lang w:bidi="fr-CH"/>
        </w:rPr>
        <w:t>Argovia</w:t>
      </w:r>
      <w:proofErr w:type="spellEnd"/>
      <w:r w:rsidRPr="00507DD2">
        <w:rPr>
          <w:rFonts w:ascii="Source Sans Pro Light" w:eastAsia="Source Sans Pro Light" w:hAnsi="Source Sans Pro Light" w:cs="Source Sans Pro Light"/>
          <w:sz w:val="20"/>
          <w:szCs w:val="20"/>
          <w:lang w:bidi="fr-CH"/>
        </w:rPr>
        <w:t xml:space="preserve"> financé par l’Institut suisse des nanosciences (SNI). Elle a été publiée en 2018 et classée dans le Top 5 </w:t>
      </w:r>
      <w:hyperlink r:id="rId12" w:anchor="rapid-structure" w:history="1">
        <w:r w:rsidRPr="004243AB">
          <w:rPr>
            <w:rStyle w:val="Hyperlink"/>
            <w:rFonts w:ascii="Source Sans Pro Light" w:eastAsia="Source Sans Pro Light" w:hAnsi="Source Sans Pro Light" w:cs="Source Sans Pro Light"/>
            <w:sz w:val="20"/>
            <w:szCs w:val="20"/>
            <w:lang w:bidi="fr-CH"/>
          </w:rPr>
          <w:t>«Breakthrough of the Year 2018»</w:t>
        </w:r>
      </w:hyperlink>
      <w:r w:rsidRPr="00507DD2">
        <w:rPr>
          <w:rFonts w:ascii="Source Sans Pro Light" w:eastAsia="Source Sans Pro Light" w:hAnsi="Source Sans Pro Light" w:cs="Source Sans Pro Light"/>
          <w:sz w:val="20"/>
          <w:szCs w:val="20"/>
          <w:lang w:bidi="fr-CH"/>
        </w:rPr>
        <w:t xml:space="preserve"> du magazine scientifique de référence SCIENCE. Outre de nombreuses récompenses obtenues au niveau suisse et européen, ELDICO a obtenu la deuxième place du prestigieux </w:t>
      </w:r>
      <w:proofErr w:type="spellStart"/>
      <w:r w:rsidRPr="00507DD2">
        <w:rPr>
          <w:rFonts w:ascii="Source Sans Pro Light" w:eastAsia="Source Sans Pro Light" w:hAnsi="Source Sans Pro Light" w:cs="Source Sans Pro Light"/>
          <w:sz w:val="20"/>
          <w:szCs w:val="20"/>
          <w:lang w:bidi="fr-CH"/>
        </w:rPr>
        <w:t>Pionierpreis</w:t>
      </w:r>
      <w:proofErr w:type="spellEnd"/>
      <w:r w:rsidRPr="00507DD2">
        <w:rPr>
          <w:rFonts w:ascii="Source Sans Pro Light" w:eastAsia="Source Sans Pro Light" w:hAnsi="Source Sans Pro Light" w:cs="Source Sans Pro Light"/>
          <w:sz w:val="20"/>
          <w:szCs w:val="20"/>
          <w:lang w:bidi="fr-CH"/>
        </w:rPr>
        <w:t xml:space="preserve"> décerné par le </w:t>
      </w:r>
      <w:proofErr w:type="spellStart"/>
      <w:r w:rsidRPr="00507DD2">
        <w:rPr>
          <w:rFonts w:ascii="Source Sans Pro Light" w:eastAsia="Source Sans Pro Light" w:hAnsi="Source Sans Pro Light" w:cs="Source Sans Pro Light"/>
          <w:sz w:val="20"/>
          <w:szCs w:val="20"/>
          <w:lang w:bidi="fr-CH"/>
        </w:rPr>
        <w:t>Technopark</w:t>
      </w:r>
      <w:proofErr w:type="spellEnd"/>
      <w:r w:rsidRPr="00507DD2">
        <w:rPr>
          <w:rFonts w:ascii="Source Sans Pro Light" w:eastAsia="Source Sans Pro Light" w:hAnsi="Source Sans Pro Light" w:cs="Source Sans Pro Light"/>
          <w:sz w:val="20"/>
          <w:szCs w:val="20"/>
          <w:lang w:bidi="fr-CH"/>
        </w:rPr>
        <w:t xml:space="preserve"> de Zurich et la Banque cantonale de Zurich (BCZ) en 2020. Les clients d’ELDICO sont des chercheurs du monde académique et industriel actifs dans des secteurs vastes et à forte croissance tels que l’industrie pharmaceutique, l’électromobilité et l’industrie des matériaux avancés tels que les MOF. ELDICO travaille avec des partenaires de développement bien établis et des fournisseurs, dont l’entreprise suisse </w:t>
      </w:r>
      <w:proofErr w:type="spellStart"/>
      <w:r w:rsidRPr="00507DD2">
        <w:rPr>
          <w:rFonts w:ascii="Source Sans Pro Light" w:eastAsia="Source Sans Pro Light" w:hAnsi="Source Sans Pro Light" w:cs="Source Sans Pro Light"/>
          <w:sz w:val="20"/>
          <w:szCs w:val="20"/>
          <w:lang w:bidi="fr-CH"/>
        </w:rPr>
        <w:t>Dectris</w:t>
      </w:r>
      <w:proofErr w:type="spellEnd"/>
      <w:r w:rsidRPr="00507DD2">
        <w:rPr>
          <w:rFonts w:ascii="Source Sans Pro Light" w:eastAsia="Source Sans Pro Light" w:hAnsi="Source Sans Pro Light" w:cs="Source Sans Pro Light"/>
          <w:sz w:val="20"/>
          <w:szCs w:val="20"/>
          <w:lang w:bidi="fr-CH"/>
        </w:rPr>
        <w:t xml:space="preserve">, le premier fabricant de détecteurs au monde. </w:t>
      </w:r>
      <w:hyperlink r:id="rId13" w:history="1">
        <w:r w:rsidRPr="00720D39">
          <w:rPr>
            <w:rStyle w:val="Hyperlink"/>
            <w:rFonts w:ascii="Source Sans Pro Light" w:eastAsia="Source Sans Pro Light" w:hAnsi="Source Sans Pro Light" w:cs="Source Sans Pro Light"/>
            <w:sz w:val="20"/>
            <w:szCs w:val="20"/>
            <w:lang w:bidi="fr-CH"/>
          </w:rPr>
          <w:t>www.eldico-scientific.com</w:t>
        </w:r>
      </w:hyperlink>
    </w:p>
    <w:p w14:paraId="21B33BCD" w14:textId="77777777" w:rsidR="00AF56EC" w:rsidRPr="00507DD2" w:rsidRDefault="00AF56EC" w:rsidP="00F9799C">
      <w:pPr>
        <w:rPr>
          <w:rFonts w:ascii="Source Sans Pro Light" w:hAnsi="Source Sans Pro Light"/>
          <w:sz w:val="20"/>
          <w:szCs w:val="20"/>
        </w:rPr>
      </w:pPr>
    </w:p>
    <w:p w14:paraId="7409DE64" w14:textId="1D1AC488" w:rsidR="00AF56EC" w:rsidRDefault="00AF56EC" w:rsidP="00AF56EC">
      <w:pPr>
        <w:rPr>
          <w:ins w:id="3" w:author="Eve Kaiser" w:date="2021-08-12T11:34:00Z"/>
          <w:rFonts w:ascii="Source Sans Pro Light" w:hAnsi="Source Sans Pro Light"/>
          <w:sz w:val="20"/>
          <w:szCs w:val="20"/>
        </w:rPr>
      </w:pPr>
    </w:p>
    <w:p w14:paraId="26F25E03" w14:textId="3B0D734E" w:rsidR="00514FF3" w:rsidRDefault="00514FF3" w:rsidP="00AF56EC">
      <w:pPr>
        <w:rPr>
          <w:ins w:id="4" w:author="Eve Kaiser" w:date="2021-08-12T11:34:00Z"/>
          <w:rFonts w:ascii="Source Sans Pro Light" w:hAnsi="Source Sans Pro Light"/>
          <w:sz w:val="20"/>
          <w:szCs w:val="20"/>
        </w:rPr>
      </w:pPr>
    </w:p>
    <w:p w14:paraId="0E0D457D" w14:textId="77777777" w:rsidR="00514FF3" w:rsidRPr="00507DD2" w:rsidRDefault="00514FF3" w:rsidP="00AF56EC">
      <w:pPr>
        <w:rPr>
          <w:rFonts w:ascii="Source Sans Pro Light" w:hAnsi="Source Sans Pro Light"/>
          <w:sz w:val="20"/>
          <w:szCs w:val="20"/>
        </w:rPr>
      </w:pPr>
    </w:p>
    <w:p w14:paraId="220EFB80" w14:textId="77777777" w:rsidR="00D87ECC" w:rsidRDefault="000B41BA">
      <w:pPr>
        <w:spacing w:after="160" w:line="259" w:lineRule="auto"/>
        <w:rPr>
          <w:rFonts w:ascii="Source Sans Pro Black" w:hAnsi="Source Sans Pro Black"/>
          <w:sz w:val="20"/>
          <w:szCs w:val="20"/>
        </w:rPr>
      </w:pPr>
      <w:r>
        <w:rPr>
          <w:rFonts w:ascii="Source Sans Pro Black" w:eastAsia="Source Sans Pro Black" w:hAnsi="Source Sans Pro Black" w:cs="Source Sans Pro Black"/>
          <w:sz w:val="20"/>
          <w:szCs w:val="20"/>
          <w:lang w:bidi="fr-CH"/>
        </w:rPr>
        <w:lastRenderedPageBreak/>
        <w:t xml:space="preserve">Contacts pour la </w:t>
      </w:r>
      <w:proofErr w:type="gramStart"/>
      <w:r>
        <w:rPr>
          <w:rFonts w:ascii="Source Sans Pro Black" w:eastAsia="Source Sans Pro Black" w:hAnsi="Source Sans Pro Black" w:cs="Source Sans Pro Black"/>
          <w:sz w:val="20"/>
          <w:szCs w:val="20"/>
          <w:lang w:bidi="fr-CH"/>
        </w:rPr>
        <w:t>presse:</w:t>
      </w:r>
      <w:proofErr w:type="gramEnd"/>
    </w:p>
    <w:tbl>
      <w:tblPr>
        <w:tblStyle w:val="Tabellenraster"/>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4519"/>
      </w:tblGrid>
      <w:tr w:rsidR="00AF56EC" w:rsidRPr="00EE143D" w14:paraId="213E6E11" w14:textId="77777777" w:rsidTr="001D28FD">
        <w:tc>
          <w:tcPr>
            <w:tcW w:w="4666" w:type="dxa"/>
          </w:tcPr>
          <w:p w14:paraId="33D31446" w14:textId="77777777" w:rsidR="00D87ECC" w:rsidRPr="000B41BA" w:rsidRDefault="000B41BA">
            <w:pPr>
              <w:rPr>
                <w:rFonts w:ascii="Source Sans Pro Light" w:hAnsi="Source Sans Pro Light"/>
                <w:b/>
                <w:bCs/>
                <w:sz w:val="20"/>
                <w:szCs w:val="20"/>
              </w:rPr>
            </w:pPr>
            <w:r w:rsidRPr="000B41BA">
              <w:rPr>
                <w:rFonts w:ascii="Source Sans Pro Light" w:eastAsia="Source Sans Pro Light" w:hAnsi="Source Sans Pro Light" w:cs="Source Sans Pro Light"/>
                <w:b/>
                <w:sz w:val="20"/>
                <w:szCs w:val="20"/>
                <w:lang w:bidi="fr-CH"/>
              </w:rPr>
              <w:t>Dr Eric Hovestreydt</w:t>
            </w:r>
          </w:p>
          <w:p w14:paraId="43BD92CD" w14:textId="77777777" w:rsidR="00D87ECC" w:rsidRPr="000B41BA" w:rsidRDefault="000B41BA">
            <w:pPr>
              <w:rPr>
                <w:rFonts w:ascii="Source Sans Pro Light" w:hAnsi="Source Sans Pro Light"/>
                <w:sz w:val="20"/>
                <w:szCs w:val="20"/>
              </w:rPr>
            </w:pPr>
            <w:r w:rsidRPr="000B41BA">
              <w:rPr>
                <w:rFonts w:ascii="Source Sans Pro Light" w:eastAsia="Source Sans Pro Light" w:hAnsi="Source Sans Pro Light" w:cs="Source Sans Pro Light"/>
                <w:sz w:val="20"/>
                <w:szCs w:val="20"/>
                <w:lang w:bidi="fr-CH"/>
              </w:rPr>
              <w:t>Fondateur et PDG</w:t>
            </w:r>
          </w:p>
          <w:p w14:paraId="5AB5A65A" w14:textId="77777777" w:rsidR="00D87ECC" w:rsidRPr="000B41BA" w:rsidRDefault="009F649E">
            <w:pPr>
              <w:rPr>
                <w:rFonts w:ascii="Source Sans Pro Light" w:hAnsi="Source Sans Pro Light"/>
                <w:sz w:val="20"/>
                <w:szCs w:val="20"/>
              </w:rPr>
            </w:pPr>
            <w:hyperlink r:id="rId14" w:history="1">
              <w:r w:rsidR="00AF56EC" w:rsidRPr="000B41BA">
                <w:rPr>
                  <w:rStyle w:val="Hyperlink"/>
                  <w:rFonts w:ascii="Source Sans Pro Light" w:eastAsia="Source Sans Pro Light" w:hAnsi="Source Sans Pro Light" w:cs="Source Sans Pro Light"/>
                  <w:sz w:val="20"/>
                  <w:szCs w:val="20"/>
                  <w:lang w:bidi="fr-CH"/>
                </w:rPr>
                <w:t>hovestreydt@eldico.ch</w:t>
              </w:r>
            </w:hyperlink>
          </w:p>
          <w:p w14:paraId="05BBA969" w14:textId="77777777" w:rsidR="00D87ECC" w:rsidRDefault="000B41BA">
            <w:pPr>
              <w:rPr>
                <w:rFonts w:ascii="Source Sans Pro Light" w:hAnsi="Source Sans Pro Light"/>
                <w:sz w:val="20"/>
                <w:szCs w:val="20"/>
                <w:lang w:val="en-GB"/>
              </w:rPr>
            </w:pPr>
            <w:r w:rsidRPr="000202A2">
              <w:rPr>
                <w:rFonts w:ascii="Source Sans Pro Light" w:eastAsia="Source Sans Pro Light" w:hAnsi="Source Sans Pro Light" w:cs="Source Sans Pro Light"/>
                <w:sz w:val="20"/>
                <w:szCs w:val="20"/>
                <w:lang w:bidi="fr-CH"/>
              </w:rPr>
              <w:t>+49 173 7000 615</w:t>
            </w:r>
          </w:p>
        </w:tc>
        <w:tc>
          <w:tcPr>
            <w:tcW w:w="4519" w:type="dxa"/>
          </w:tcPr>
          <w:p w14:paraId="0B5EC50A" w14:textId="77777777" w:rsidR="00D87ECC" w:rsidRPr="000B41BA" w:rsidRDefault="000B41BA">
            <w:pPr>
              <w:rPr>
                <w:rFonts w:ascii="Source Sans Pro Light" w:hAnsi="Source Sans Pro Light"/>
                <w:b/>
                <w:bCs/>
                <w:sz w:val="20"/>
                <w:szCs w:val="20"/>
              </w:rPr>
            </w:pPr>
            <w:r w:rsidRPr="000B41BA">
              <w:rPr>
                <w:rFonts w:ascii="Source Sans Pro Light" w:eastAsia="Source Sans Pro Light" w:hAnsi="Source Sans Pro Light" w:cs="Source Sans Pro Light"/>
                <w:b/>
                <w:sz w:val="20"/>
                <w:szCs w:val="20"/>
                <w:lang w:bidi="fr-CH"/>
              </w:rPr>
              <w:t>Nils Gebhardt M.A. / MBA</w:t>
            </w:r>
          </w:p>
          <w:p w14:paraId="4DB9C455" w14:textId="77777777" w:rsidR="00D87ECC" w:rsidRPr="000B41BA" w:rsidRDefault="000B41BA">
            <w:pPr>
              <w:rPr>
                <w:rFonts w:ascii="Source Sans Pro Light" w:hAnsi="Source Sans Pro Light"/>
                <w:sz w:val="20"/>
                <w:szCs w:val="20"/>
              </w:rPr>
            </w:pPr>
            <w:r w:rsidRPr="000B41BA">
              <w:rPr>
                <w:rFonts w:ascii="Source Sans Pro Light" w:eastAsia="Source Sans Pro Light" w:hAnsi="Source Sans Pro Light" w:cs="Source Sans Pro Light"/>
                <w:sz w:val="20"/>
                <w:szCs w:val="20"/>
                <w:lang w:bidi="fr-CH"/>
              </w:rPr>
              <w:t>Directrice du marketing</w:t>
            </w:r>
          </w:p>
          <w:p w14:paraId="6AADD774" w14:textId="77777777" w:rsidR="00D87ECC" w:rsidRDefault="009F649E">
            <w:pPr>
              <w:rPr>
                <w:rFonts w:ascii="Source Sans Pro Light" w:hAnsi="Source Sans Pro Light"/>
                <w:sz w:val="20"/>
                <w:szCs w:val="20"/>
                <w:lang w:val="en-GB"/>
              </w:rPr>
            </w:pPr>
            <w:hyperlink r:id="rId15" w:history="1">
              <w:r w:rsidR="00AF56EC" w:rsidRPr="00403DBA">
                <w:rPr>
                  <w:rStyle w:val="Hyperlink"/>
                  <w:rFonts w:ascii="Source Sans Pro Light" w:eastAsia="Source Sans Pro Light" w:hAnsi="Source Sans Pro Light" w:cs="Source Sans Pro Light"/>
                  <w:sz w:val="20"/>
                  <w:szCs w:val="20"/>
                  <w:lang w:bidi="fr-CH"/>
                </w:rPr>
                <w:t>gebhardt@eldico.ch</w:t>
              </w:r>
            </w:hyperlink>
          </w:p>
          <w:p w14:paraId="2A2F7088" w14:textId="77777777" w:rsidR="00D87ECC" w:rsidRDefault="000B41BA">
            <w:pPr>
              <w:rPr>
                <w:rFonts w:ascii="Source Sans Pro Light" w:hAnsi="Source Sans Pro Light"/>
                <w:sz w:val="20"/>
                <w:szCs w:val="20"/>
                <w:lang w:val="en-GB"/>
              </w:rPr>
            </w:pPr>
            <w:r w:rsidRPr="000202A2">
              <w:rPr>
                <w:rFonts w:ascii="Source Sans Pro Light" w:eastAsia="Source Sans Pro Light" w:hAnsi="Source Sans Pro Light" w:cs="Source Sans Pro Light"/>
                <w:sz w:val="20"/>
                <w:szCs w:val="20"/>
                <w:lang w:bidi="fr-CH"/>
              </w:rPr>
              <w:t>+41 78 247 0404</w:t>
            </w:r>
          </w:p>
        </w:tc>
      </w:tr>
    </w:tbl>
    <w:p w14:paraId="7311592A" w14:textId="77777777" w:rsidR="00AF56EC" w:rsidRPr="000202A2" w:rsidRDefault="00AF56EC" w:rsidP="00AF56EC">
      <w:pPr>
        <w:rPr>
          <w:rFonts w:ascii="Source Sans Pro Light" w:hAnsi="Source Sans Pro Light"/>
          <w:sz w:val="20"/>
          <w:szCs w:val="20"/>
          <w:lang w:val="en-GB"/>
        </w:rPr>
      </w:pPr>
    </w:p>
    <w:p w14:paraId="78FCE0C1" w14:textId="77777777" w:rsidR="00D87ECC" w:rsidRDefault="000B41BA">
      <w:pPr>
        <w:rPr>
          <w:rFonts w:ascii="Source Sans Pro Light" w:hAnsi="Source Sans Pro Light"/>
          <w:b/>
          <w:bCs/>
          <w:sz w:val="20"/>
          <w:szCs w:val="20"/>
          <w:lang w:val="en-GB"/>
        </w:rPr>
      </w:pPr>
      <w:r w:rsidRPr="00685B32">
        <w:rPr>
          <w:rFonts w:ascii="Source Sans Pro Light" w:eastAsia="Source Sans Pro Light" w:hAnsi="Source Sans Pro Light" w:cs="Source Sans Pro Light"/>
          <w:b/>
          <w:sz w:val="20"/>
          <w:szCs w:val="20"/>
          <w:lang w:bidi="fr-CH"/>
        </w:rPr>
        <w:t>Adresse</w:t>
      </w:r>
    </w:p>
    <w:p w14:paraId="5BED082B" w14:textId="77777777" w:rsidR="00AF56EC" w:rsidRPr="000202A2" w:rsidRDefault="00AF56EC" w:rsidP="00AF56EC">
      <w:pPr>
        <w:rPr>
          <w:rFonts w:ascii="Source Sans Pro Light" w:hAnsi="Source Sans Pro Light"/>
          <w:sz w:val="20"/>
          <w:szCs w:val="20"/>
          <w:lang w:val="en-GB"/>
        </w:rPr>
      </w:pPr>
    </w:p>
    <w:p w14:paraId="184733AB" w14:textId="77777777" w:rsidR="00D87ECC" w:rsidRDefault="000B41BA">
      <w:pPr>
        <w:rPr>
          <w:rFonts w:ascii="Source Sans Pro Light" w:hAnsi="Source Sans Pro Light"/>
          <w:sz w:val="20"/>
          <w:szCs w:val="20"/>
          <w:lang w:val="en-GB"/>
        </w:rPr>
      </w:pPr>
      <w:r w:rsidRPr="000202A2">
        <w:rPr>
          <w:rFonts w:ascii="Source Sans Pro Light" w:eastAsia="Source Sans Pro Light" w:hAnsi="Source Sans Pro Light" w:cs="Source Sans Pro Light"/>
          <w:sz w:val="20"/>
          <w:szCs w:val="20"/>
          <w:lang w:bidi="fr-CH"/>
        </w:rPr>
        <w:t>ELDICO Scientific AG (CHE-348,829,814)</w:t>
      </w:r>
    </w:p>
    <w:p w14:paraId="7E95DBCB" w14:textId="77777777" w:rsidR="00D87ECC" w:rsidRDefault="000B41BA">
      <w:pPr>
        <w:rPr>
          <w:rFonts w:ascii="Source Sans Pro Light" w:hAnsi="Source Sans Pro Light"/>
          <w:sz w:val="20"/>
          <w:szCs w:val="20"/>
          <w:lang w:val="en-GB"/>
        </w:rPr>
      </w:pPr>
      <w:r w:rsidRPr="000202A2">
        <w:rPr>
          <w:rFonts w:ascii="Source Sans Pro Light" w:eastAsia="Source Sans Pro Light" w:hAnsi="Source Sans Pro Light" w:cs="Source Sans Pro Light"/>
          <w:sz w:val="20"/>
          <w:szCs w:val="20"/>
          <w:lang w:bidi="fr-CH"/>
        </w:rPr>
        <w:t>PARK INNOVAARE / PSI West</w:t>
      </w:r>
    </w:p>
    <w:p w14:paraId="561DEF2F" w14:textId="77777777" w:rsidR="00D87ECC" w:rsidRDefault="000B41BA">
      <w:pPr>
        <w:rPr>
          <w:rFonts w:ascii="Source Sans Pro Light" w:hAnsi="Source Sans Pro Light"/>
          <w:sz w:val="20"/>
          <w:szCs w:val="20"/>
          <w:lang w:val="en-GB"/>
        </w:rPr>
      </w:pPr>
      <w:r w:rsidRPr="000202A2">
        <w:rPr>
          <w:rFonts w:ascii="Source Sans Pro Light" w:eastAsia="Source Sans Pro Light" w:hAnsi="Source Sans Pro Light" w:cs="Source Sans Pro Light"/>
          <w:sz w:val="20"/>
          <w:szCs w:val="20"/>
          <w:lang w:bidi="fr-CH"/>
        </w:rPr>
        <w:t xml:space="preserve">5234 </w:t>
      </w:r>
      <w:proofErr w:type="spellStart"/>
      <w:r w:rsidRPr="000202A2">
        <w:rPr>
          <w:rFonts w:ascii="Source Sans Pro Light" w:eastAsia="Source Sans Pro Light" w:hAnsi="Source Sans Pro Light" w:cs="Source Sans Pro Light"/>
          <w:sz w:val="20"/>
          <w:szCs w:val="20"/>
          <w:lang w:bidi="fr-CH"/>
        </w:rPr>
        <w:t>Villigen</w:t>
      </w:r>
      <w:proofErr w:type="spellEnd"/>
    </w:p>
    <w:p w14:paraId="556DC267" w14:textId="77777777" w:rsidR="00D87ECC" w:rsidRDefault="000B41BA">
      <w:pPr>
        <w:rPr>
          <w:rFonts w:ascii="Source Sans Pro Light" w:hAnsi="Source Sans Pro Light"/>
          <w:sz w:val="20"/>
          <w:szCs w:val="20"/>
          <w:lang w:val="en-GB"/>
        </w:rPr>
      </w:pPr>
      <w:r w:rsidRPr="000202A2">
        <w:rPr>
          <w:rFonts w:ascii="Source Sans Pro Light" w:eastAsia="Source Sans Pro Light" w:hAnsi="Source Sans Pro Light" w:cs="Source Sans Pro Light"/>
          <w:sz w:val="20"/>
          <w:szCs w:val="20"/>
          <w:lang w:bidi="fr-CH"/>
        </w:rPr>
        <w:t>Suisse</w:t>
      </w:r>
    </w:p>
    <w:p w14:paraId="6EC7CB92" w14:textId="77777777" w:rsidR="00D87ECC" w:rsidRDefault="000B41BA">
      <w:pPr>
        <w:rPr>
          <w:rFonts w:ascii="Source Sans Pro Light" w:hAnsi="Source Sans Pro Light"/>
          <w:sz w:val="20"/>
          <w:szCs w:val="20"/>
          <w:lang w:val="en-GB"/>
        </w:rPr>
      </w:pPr>
      <w:r w:rsidRPr="000202A2">
        <w:rPr>
          <w:rFonts w:ascii="Source Sans Pro Light" w:eastAsia="Source Sans Pro Light" w:hAnsi="Source Sans Pro Light" w:cs="Source Sans Pro Light"/>
          <w:sz w:val="20"/>
          <w:szCs w:val="20"/>
          <w:lang w:bidi="fr-CH"/>
        </w:rPr>
        <w:t>info@eldico-scientific.com</w:t>
      </w:r>
    </w:p>
    <w:p w14:paraId="01D99E4C" w14:textId="77777777" w:rsidR="00D87ECC" w:rsidRDefault="009F649E">
      <w:pPr>
        <w:rPr>
          <w:rStyle w:val="Hyperlink"/>
          <w:rFonts w:ascii="Source Sans Pro Light" w:hAnsi="Source Sans Pro Light"/>
          <w:sz w:val="20"/>
          <w:szCs w:val="20"/>
          <w:lang w:val="en-GB"/>
        </w:rPr>
      </w:pPr>
      <w:hyperlink r:id="rId16" w:history="1">
        <w:r w:rsidR="00AF56EC" w:rsidRPr="00403DBA">
          <w:rPr>
            <w:rStyle w:val="Hyperlink"/>
            <w:rFonts w:ascii="Source Sans Pro Light" w:eastAsia="Source Sans Pro Light" w:hAnsi="Source Sans Pro Light" w:cs="Source Sans Pro Light"/>
            <w:sz w:val="20"/>
            <w:szCs w:val="20"/>
            <w:lang w:bidi="fr-CH"/>
          </w:rPr>
          <w:t>www.eldico-scientific.com</w:t>
        </w:r>
      </w:hyperlink>
    </w:p>
    <w:p w14:paraId="149A7FA3" w14:textId="77777777" w:rsidR="00D87ECC" w:rsidRDefault="000B41BA">
      <w:pPr>
        <w:rPr>
          <w:rFonts w:ascii="Source Sans Pro Light" w:hAnsi="Source Sans Pro Light"/>
          <w:sz w:val="20"/>
          <w:szCs w:val="20"/>
          <w:lang w:val="en-GB"/>
        </w:rPr>
      </w:pPr>
      <w:r w:rsidRPr="003C3D09">
        <w:rPr>
          <w:rStyle w:val="Hyperlink"/>
          <w:rFonts w:ascii="Source Sans Pro Light" w:eastAsia="Source Sans Pro Light" w:hAnsi="Source Sans Pro Light" w:cs="Source Sans Pro Light"/>
          <w:sz w:val="20"/>
          <w:szCs w:val="20"/>
          <w:lang w:val="en-GB" w:bidi="fr-CH"/>
        </w:rPr>
        <w:t>www.eldico-scientific.com/media-releases</w:t>
      </w:r>
    </w:p>
    <w:p w14:paraId="061F4246" w14:textId="77777777" w:rsidR="00D87ECC" w:rsidRDefault="009F649E">
      <w:pPr>
        <w:rPr>
          <w:rFonts w:ascii="Source Sans Pro Light" w:hAnsi="Source Sans Pro Light"/>
          <w:sz w:val="20"/>
          <w:szCs w:val="20"/>
          <w:lang w:val="en-GB"/>
        </w:rPr>
      </w:pPr>
      <w:hyperlink r:id="rId17" w:history="1">
        <w:r w:rsidR="00AF56EC" w:rsidRPr="003C3D09">
          <w:rPr>
            <w:rStyle w:val="Hyperlink"/>
            <w:rFonts w:ascii="Source Sans Pro Light" w:eastAsia="Source Sans Pro Light" w:hAnsi="Source Sans Pro Light" w:cs="Source Sans Pro Light"/>
            <w:sz w:val="20"/>
            <w:szCs w:val="20"/>
            <w:lang w:val="en-GB" w:bidi="fr-CH"/>
          </w:rPr>
          <w:t>https://blog.eldico-scientific.com/</w:t>
        </w:r>
      </w:hyperlink>
    </w:p>
    <w:p w14:paraId="228CADC6" w14:textId="147049EB" w:rsidR="00147CCF" w:rsidRPr="00293371" w:rsidRDefault="00147CCF" w:rsidP="00AF56EC">
      <w:pPr>
        <w:rPr>
          <w:rFonts w:ascii="Source Sans Pro Light" w:hAnsi="Source Sans Pro Light"/>
          <w:sz w:val="20"/>
          <w:szCs w:val="20"/>
          <w:lang w:val="en-GB"/>
        </w:rPr>
      </w:pPr>
    </w:p>
    <w:sectPr w:rsidR="00147CCF" w:rsidRPr="00293371" w:rsidSect="00AD074D">
      <w:headerReference w:type="default" r:id="rId18"/>
      <w:footerReference w:type="default" r:id="rId19"/>
      <w:pgSz w:w="11906" w:h="16838"/>
      <w:pgMar w:top="2268" w:right="1440" w:bottom="1418" w:left="1418" w:header="720" w:footer="3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A8F2A" w14:textId="77777777" w:rsidR="009F649E" w:rsidRDefault="009F649E">
      <w:r>
        <w:separator/>
      </w:r>
    </w:p>
  </w:endnote>
  <w:endnote w:type="continuationSeparator" w:id="0">
    <w:p w14:paraId="1C7368F1" w14:textId="77777777" w:rsidR="009F649E" w:rsidRDefault="009F649E">
      <w:r>
        <w:continuationSeparator/>
      </w:r>
    </w:p>
  </w:endnote>
  <w:endnote w:type="continuationNotice" w:id="1">
    <w:p w14:paraId="60704DF8" w14:textId="77777777" w:rsidR="009F649E" w:rsidRDefault="009F64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Light">
    <w:panose1 w:val="020B04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Source Sans Pro Black">
    <w:panose1 w:val="020B0803030403020204"/>
    <w:charset w:val="00"/>
    <w:family w:val="swiss"/>
    <w:pitch w:val="variable"/>
    <w:sig w:usb0="600002F7" w:usb1="02000001" w:usb2="00000000" w:usb3="00000000" w:csb0="0000019F" w:csb1="00000000"/>
  </w:font>
  <w:font w:name="Source Sans Pro SemiBold">
    <w:panose1 w:val="020B0603030403020204"/>
    <w:charset w:val="00"/>
    <w:family w:val="swiss"/>
    <w:pitch w:val="variable"/>
    <w:sig w:usb0="600002F7" w:usb1="02000001"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Times New Roman (Textkörper 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774F0" w14:textId="77777777" w:rsidR="00D87ECC" w:rsidRDefault="000B41BA">
    <w:pPr>
      <w:pStyle w:val="Fuzeile"/>
      <w:tabs>
        <w:tab w:val="clear" w:pos="4680"/>
        <w:tab w:val="clear" w:pos="9360"/>
      </w:tabs>
      <w:spacing w:line="240" w:lineRule="exact"/>
      <w:jc w:val="center"/>
      <w:rPr>
        <w:rFonts w:ascii="Source Sans Pro" w:hAnsi="Source Sans Pro" w:cs="Times New Roman (Textkörper CS)"/>
        <w:b/>
        <w:bCs/>
        <w:color w:val="C00000"/>
        <w:spacing w:val="6"/>
        <w:sz w:val="18"/>
        <w:szCs w:val="18"/>
        <w:lang w:val="en-US"/>
      </w:rPr>
    </w:pPr>
    <w:r w:rsidRPr="00A663F7">
      <w:rPr>
        <w:rFonts w:ascii="Source Sans Pro" w:eastAsia="Source Sans Pro" w:hAnsi="Source Sans Pro" w:cs="Times New Roman (Textkörper CS)"/>
        <w:b/>
        <w:noProof/>
        <w:color w:val="C00000"/>
        <w:spacing w:val="6"/>
        <w:sz w:val="18"/>
        <w:szCs w:val="18"/>
        <w:lang w:bidi="fr-CH"/>
      </w:rPr>
      <mc:AlternateContent>
        <mc:Choice Requires="wps">
          <w:drawing>
            <wp:anchor distT="0" distB="0" distL="114300" distR="114300" simplePos="0" relativeHeight="251658240" behindDoc="0" locked="0" layoutInCell="1" allowOverlap="1" wp14:anchorId="0AC36A6E" wp14:editId="3F08D548">
              <wp:simplePos x="0" y="0"/>
              <wp:positionH relativeFrom="column">
                <wp:posOffset>-356839</wp:posOffset>
              </wp:positionH>
              <wp:positionV relativeFrom="paragraph">
                <wp:posOffset>-95265</wp:posOffset>
              </wp:positionV>
              <wp:extent cx="6222380" cy="0"/>
              <wp:effectExtent l="0" t="0" r="13335" b="12700"/>
              <wp:wrapNone/>
              <wp:docPr id="1" name="Gerade Verbindung 1"/>
              <wp:cNvGraphicFramePr/>
              <a:graphic xmlns:a="http://schemas.openxmlformats.org/drawingml/2006/main">
                <a:graphicData uri="http://schemas.microsoft.com/office/word/2010/wordprocessingShape">
                  <wps:wsp>
                    <wps:cNvCnPr/>
                    <wps:spPr>
                      <a:xfrm>
                        <a:off x="0" y="0"/>
                        <a:ext cx="6222380" cy="0"/>
                      </a:xfrm>
                      <a:prstGeom prst="line">
                        <a:avLst/>
                      </a:prstGeom>
                      <a:ln>
                        <a:solidFill>
                          <a:srgbClr val="1C489B"/>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95A276" id="Gerade Verbindung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pt,-7.5pt" to="461.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" strokecolor="#1c489b" strokeweight="1pt">
              <v:stroke joinstyle="miter"/>
            </v:line>
          </w:pict>
        </mc:Fallback>
      </mc:AlternateContent>
    </w:r>
    <w:r w:rsidR="00A663F7" w:rsidRPr="00A663F7">
      <w:rPr>
        <w:rFonts w:ascii="Source Sans Pro" w:eastAsia="Source Sans Pro" w:hAnsi="Source Sans Pro" w:cs="Times New Roman (Textkörper CS)"/>
        <w:b/>
        <w:color w:val="C00000"/>
        <w:spacing w:val="6"/>
        <w:sz w:val="18"/>
        <w:szCs w:val="18"/>
        <w:lang w:bidi="fr-CH"/>
      </w:rPr>
      <w:t>Façonner l’avenir de la cristallographie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92E24" w14:textId="77777777" w:rsidR="009F649E" w:rsidRDefault="009F649E">
      <w:r>
        <w:separator/>
      </w:r>
    </w:p>
  </w:footnote>
  <w:footnote w:type="continuationSeparator" w:id="0">
    <w:p w14:paraId="6D56C6F6" w14:textId="77777777" w:rsidR="009F649E" w:rsidRDefault="009F649E">
      <w:r>
        <w:continuationSeparator/>
      </w:r>
    </w:p>
  </w:footnote>
  <w:footnote w:type="continuationNotice" w:id="1">
    <w:p w14:paraId="060455B9" w14:textId="77777777" w:rsidR="009F649E" w:rsidRDefault="009F64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1FC3A" w14:textId="77777777" w:rsidR="00D87ECC" w:rsidRDefault="009F649E">
    <w:pPr>
      <w:pStyle w:val="Kopfzeile"/>
      <w:rPr>
        <w:lang w:val="de-CH"/>
      </w:rPr>
    </w:pPr>
    <w:sdt>
      <w:sdtPr>
        <w:rPr>
          <w:lang w:val="de-CH"/>
        </w:rPr>
        <w:id w:val="1415905321"/>
        <w:docPartObj>
          <w:docPartGallery w:val="Page Numbers (Margins)"/>
          <w:docPartUnique/>
        </w:docPartObj>
      </w:sdtPr>
      <w:sdtEndPr/>
      <w:sdtContent>
        <w:r w:rsidR="00905EBE" w:rsidRPr="00905EBE">
          <w:rPr>
            <w:noProof/>
            <w:lang w:bidi="fr-CH"/>
          </w:rPr>
          <mc:AlternateContent>
            <mc:Choice Requires="wps">
              <w:drawing>
                <wp:anchor distT="0" distB="0" distL="114300" distR="114300" simplePos="0" relativeHeight="251660289" behindDoc="0" locked="0" layoutInCell="0" allowOverlap="1" wp14:anchorId="3EC646B4" wp14:editId="41115AEB">
                  <wp:simplePos x="0" y="0"/>
                  <wp:positionH relativeFrom="rightMargin">
                    <wp:align>right</wp:align>
                  </wp:positionH>
                  <wp:positionV relativeFrom="margin">
                    <wp:align>center</wp:align>
                  </wp:positionV>
                  <wp:extent cx="727710" cy="329565"/>
                  <wp:effectExtent l="0" t="0" r="0" b="381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39BE14" w14:textId="77777777" w:rsidR="00D87ECC" w:rsidRDefault="000B41BA">
                              <w:pPr>
                                <w:pBdr>
                                  <w:bottom w:val="single" w:sz="4" w:space="1" w:color="auto"/>
                                </w:pBdr>
                              </w:pPr>
                              <w:r>
                                <w:rPr>
                                  <w:lang w:bidi="fr-CH"/>
                                </w:rPr>
                                <w:fldChar w:fldCharType="begin"/>
                              </w:r>
                              <w:r>
                                <w:rPr>
                                  <w:lang w:bidi="fr-CH"/>
                                </w:rPr>
                                <w:instrText>PAGE   \* MERGEFORMAT</w:instrText>
                              </w:r>
                              <w:r>
                                <w:rPr>
                                  <w:lang w:bidi="fr-CH"/>
                                </w:rPr>
                                <w:fldChar w:fldCharType="separate"/>
                              </w:r>
                              <w:r>
                                <w:rPr>
                                  <w:lang w:bidi="fr-CH"/>
                                </w:rPr>
                                <w:t>2</w:t>
                              </w:r>
                              <w:r>
                                <w:rPr>
                                  <w:lang w:bidi="fr-CH"/>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EC646B4" id="Rechteck 2" o:spid="_x0000_s1026" style="position:absolute;margin-left:6.1pt;margin-top:0;width:57.3pt;height:25.95pt;z-index:251660289;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" o:allowincell="f" stroked="f">
                  <v:textbox>
                    <w:txbxContent>
                      <w:p w14:paraId="1639BE14" w14:textId="77777777" w:rsidR="00D87ECC" w:rsidRDefault="000B41BA">
                        <w:pPr>
                          <w:pBdr>
                            <w:bottom w:val="single" w:sz="4" w:space="1" w:color="auto"/>
                          </w:pBdr>
                        </w:pPr>
                        <w:r>
                          <w:rPr>
                            <w:lang w:bidi="fr-CH"/>
                          </w:rPr>
                          <w:fldChar w:fldCharType="begin"/>
                        </w:r>
                        <w:r>
                          <w:rPr>
                            <w:lang w:bidi="fr-CH"/>
                          </w:rPr>
                          <w:instrText>PAGE   \* MERGEFORMAT</w:instrText>
                        </w:r>
                        <w:r>
                          <w:rPr>
                            <w:lang w:bidi="fr-CH"/>
                          </w:rPr>
                          <w:fldChar w:fldCharType="separate"/>
                        </w:r>
                        <w:r>
                          <w:rPr>
                            <w:lang w:bidi="fr-CH"/>
                          </w:rPr>
                          <w:t>2</w:t>
                        </w:r>
                        <w:r>
                          <w:rPr>
                            <w:lang w:bidi="fr-CH"/>
                          </w:rPr>
                          <w:fldChar w:fldCharType="end"/>
                        </w:r>
                      </w:p>
                    </w:txbxContent>
                  </v:textbox>
                  <w10:wrap anchorx="margin" anchory="margin"/>
                </v:rect>
              </w:pict>
            </mc:Fallback>
          </mc:AlternateContent>
        </w:r>
      </w:sdtContent>
    </w:sdt>
    <w:r w:rsidR="006C1D18">
      <w:rPr>
        <w:noProof/>
        <w:lang w:bidi="fr-CH"/>
      </w:rPr>
      <w:drawing>
        <wp:anchor distT="0" distB="0" distL="114300" distR="114300" simplePos="0" relativeHeight="251658241" behindDoc="0" locked="0" layoutInCell="1" allowOverlap="1" wp14:anchorId="0D4CEDD4" wp14:editId="30D28453">
          <wp:simplePos x="0" y="0"/>
          <wp:positionH relativeFrom="margin">
            <wp:posOffset>4500880</wp:posOffset>
          </wp:positionH>
          <wp:positionV relativeFrom="paragraph">
            <wp:posOffset>8255</wp:posOffset>
          </wp:positionV>
          <wp:extent cx="1832400" cy="55800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32400" cy="558000"/>
                  </a:xfrm>
                  <a:prstGeom prst="rect">
                    <a:avLst/>
                  </a:prstGeom>
                </pic:spPr>
              </pic:pic>
            </a:graphicData>
          </a:graphic>
          <wp14:sizeRelH relativeFrom="page">
            <wp14:pctWidth>0</wp14:pctWidth>
          </wp14:sizeRelH>
          <wp14:sizeRelV relativeFrom="page">
            <wp14:pctHeight>0</wp14:pctHeight>
          </wp14:sizeRelV>
        </wp:anchor>
      </w:drawing>
    </w:r>
  </w:p>
  <w:p w14:paraId="0087E07B" w14:textId="6562712D" w:rsidR="15B1317F" w:rsidRDefault="15B1317F" w:rsidP="00CE6BAA">
    <w:pPr>
      <w:pStyle w:val="Kopfzeile"/>
      <w:rPr>
        <w:lang w:val="de-CH"/>
      </w:rPr>
    </w:pPr>
  </w:p>
  <w:p w14:paraId="403DCB53" w14:textId="77777777" w:rsidR="00D87ECC" w:rsidRPr="003C3D09" w:rsidRDefault="00170E52">
    <w:pPr>
      <w:pStyle w:val="Kopfzeile"/>
      <w:rPr>
        <w:sz w:val="24"/>
        <w:szCs w:val="24"/>
        <w:lang w:val="fr-FR"/>
      </w:rPr>
    </w:pPr>
    <w:r>
      <w:rPr>
        <w:sz w:val="24"/>
        <w:szCs w:val="24"/>
        <w:lang w:bidi="fr-CH"/>
      </w:rPr>
      <w:t>Communiqué de presse sur le nouveau produit</w:t>
    </w:r>
  </w:p>
  <w:p w14:paraId="68CFFDC8" w14:textId="0E47DD97" w:rsidR="004362FD" w:rsidRPr="003C3D09" w:rsidRDefault="004362FD" w:rsidP="00CE6BAA">
    <w:pPr>
      <w:pStyle w:val="Kopfzeile"/>
      <w:rPr>
        <w:b/>
        <w:bCs/>
        <w:sz w:val="24"/>
        <w:szCs w:val="24"/>
        <w:lang w:val="fr-FR"/>
      </w:rPr>
    </w:pPr>
  </w:p>
  <w:p w14:paraId="760CADF6" w14:textId="77777777" w:rsidR="004362FD" w:rsidRPr="003C3D09" w:rsidRDefault="004362FD" w:rsidP="00CE6BAA">
    <w:pPr>
      <w:pStyle w:val="Kopfzeile"/>
      <w:rPr>
        <w:b/>
        <w:bCs/>
        <w:sz w:val="24"/>
        <w:szCs w:val="24"/>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23BAF"/>
    <w:multiLevelType w:val="hybridMultilevel"/>
    <w:tmpl w:val="EF9A8D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8353A2F"/>
    <w:multiLevelType w:val="hybridMultilevel"/>
    <w:tmpl w:val="97344F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9807D76"/>
    <w:multiLevelType w:val="hybridMultilevel"/>
    <w:tmpl w:val="A4F4CEE2"/>
    <w:lvl w:ilvl="0" w:tplc="58064236">
      <w:numFmt w:val="bullet"/>
      <w:lvlText w:val="-"/>
      <w:lvlJc w:val="left"/>
      <w:pPr>
        <w:ind w:left="720" w:hanging="360"/>
      </w:pPr>
      <w:rPr>
        <w:rFonts w:ascii="Source Sans Pro Light" w:eastAsiaTheme="minorHAnsi" w:hAnsi="Source Sans Pro Light"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FE25FD8"/>
    <w:multiLevelType w:val="hybridMultilevel"/>
    <w:tmpl w:val="34C60C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E8D5B8B"/>
    <w:multiLevelType w:val="hybridMultilevel"/>
    <w:tmpl w:val="42D2BD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ECB402F"/>
    <w:multiLevelType w:val="hybridMultilevel"/>
    <w:tmpl w:val="330EEC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4135C82"/>
    <w:multiLevelType w:val="hybridMultilevel"/>
    <w:tmpl w:val="54F0D4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CF02C1A"/>
    <w:rsid w:val="00001FD5"/>
    <w:rsid w:val="00005558"/>
    <w:rsid w:val="00010C2B"/>
    <w:rsid w:val="00011294"/>
    <w:rsid w:val="00017A20"/>
    <w:rsid w:val="00017BA8"/>
    <w:rsid w:val="00017E9C"/>
    <w:rsid w:val="000202A2"/>
    <w:rsid w:val="00021680"/>
    <w:rsid w:val="00021DF3"/>
    <w:rsid w:val="000245C5"/>
    <w:rsid w:val="00026272"/>
    <w:rsid w:val="000319BC"/>
    <w:rsid w:val="00031D7B"/>
    <w:rsid w:val="0003233A"/>
    <w:rsid w:val="00032B43"/>
    <w:rsid w:val="00034CA8"/>
    <w:rsid w:val="00034ECF"/>
    <w:rsid w:val="00035382"/>
    <w:rsid w:val="00036572"/>
    <w:rsid w:val="00040FDC"/>
    <w:rsid w:val="00043F1B"/>
    <w:rsid w:val="00045FF9"/>
    <w:rsid w:val="0005203B"/>
    <w:rsid w:val="0005254E"/>
    <w:rsid w:val="0005347E"/>
    <w:rsid w:val="00055997"/>
    <w:rsid w:val="00063946"/>
    <w:rsid w:val="00063CB6"/>
    <w:rsid w:val="00064AC6"/>
    <w:rsid w:val="000656C9"/>
    <w:rsid w:val="00074074"/>
    <w:rsid w:val="00074AE2"/>
    <w:rsid w:val="0007587A"/>
    <w:rsid w:val="00080B03"/>
    <w:rsid w:val="00082BDD"/>
    <w:rsid w:val="0008310B"/>
    <w:rsid w:val="00084802"/>
    <w:rsid w:val="00085779"/>
    <w:rsid w:val="00086D38"/>
    <w:rsid w:val="000930B4"/>
    <w:rsid w:val="000938AC"/>
    <w:rsid w:val="000962DB"/>
    <w:rsid w:val="000A05DC"/>
    <w:rsid w:val="000A0D1F"/>
    <w:rsid w:val="000A49D0"/>
    <w:rsid w:val="000A5086"/>
    <w:rsid w:val="000A6C7D"/>
    <w:rsid w:val="000A7E79"/>
    <w:rsid w:val="000B1001"/>
    <w:rsid w:val="000B274D"/>
    <w:rsid w:val="000B41BA"/>
    <w:rsid w:val="000B5018"/>
    <w:rsid w:val="000B51DB"/>
    <w:rsid w:val="000B5316"/>
    <w:rsid w:val="000B7695"/>
    <w:rsid w:val="000C3659"/>
    <w:rsid w:val="000C4641"/>
    <w:rsid w:val="000C4D89"/>
    <w:rsid w:val="000C6D06"/>
    <w:rsid w:val="000C7707"/>
    <w:rsid w:val="000C7B69"/>
    <w:rsid w:val="000D02B0"/>
    <w:rsid w:val="000D154E"/>
    <w:rsid w:val="000D1E31"/>
    <w:rsid w:val="000D2939"/>
    <w:rsid w:val="000D308B"/>
    <w:rsid w:val="000D4F19"/>
    <w:rsid w:val="000D525D"/>
    <w:rsid w:val="000E4200"/>
    <w:rsid w:val="000E568C"/>
    <w:rsid w:val="000E688F"/>
    <w:rsid w:val="000E78C4"/>
    <w:rsid w:val="000F11D8"/>
    <w:rsid w:val="000F3084"/>
    <w:rsid w:val="000F3303"/>
    <w:rsid w:val="00101457"/>
    <w:rsid w:val="001043D2"/>
    <w:rsid w:val="001106E1"/>
    <w:rsid w:val="00112261"/>
    <w:rsid w:val="001126B7"/>
    <w:rsid w:val="00113760"/>
    <w:rsid w:val="00113C34"/>
    <w:rsid w:val="001162EE"/>
    <w:rsid w:val="001163BC"/>
    <w:rsid w:val="00116D9A"/>
    <w:rsid w:val="0012213A"/>
    <w:rsid w:val="001223DE"/>
    <w:rsid w:val="0012714E"/>
    <w:rsid w:val="00130777"/>
    <w:rsid w:val="00134181"/>
    <w:rsid w:val="0013442F"/>
    <w:rsid w:val="00137C30"/>
    <w:rsid w:val="00141164"/>
    <w:rsid w:val="001414D2"/>
    <w:rsid w:val="0014449E"/>
    <w:rsid w:val="00147951"/>
    <w:rsid w:val="00147CCF"/>
    <w:rsid w:val="00147F10"/>
    <w:rsid w:val="001500ED"/>
    <w:rsid w:val="001536A3"/>
    <w:rsid w:val="001547A9"/>
    <w:rsid w:val="00162521"/>
    <w:rsid w:val="001631F3"/>
    <w:rsid w:val="00163D72"/>
    <w:rsid w:val="0016486E"/>
    <w:rsid w:val="00165866"/>
    <w:rsid w:val="00166D82"/>
    <w:rsid w:val="00170C80"/>
    <w:rsid w:val="00170E52"/>
    <w:rsid w:val="001712C7"/>
    <w:rsid w:val="00171E7F"/>
    <w:rsid w:val="00172F1D"/>
    <w:rsid w:val="001732F2"/>
    <w:rsid w:val="00173CD2"/>
    <w:rsid w:val="00177448"/>
    <w:rsid w:val="0018142E"/>
    <w:rsid w:val="001815D6"/>
    <w:rsid w:val="00183C37"/>
    <w:rsid w:val="0018498B"/>
    <w:rsid w:val="00185346"/>
    <w:rsid w:val="00190712"/>
    <w:rsid w:val="00190E9A"/>
    <w:rsid w:val="0019253F"/>
    <w:rsid w:val="001950C8"/>
    <w:rsid w:val="00197342"/>
    <w:rsid w:val="001A1699"/>
    <w:rsid w:val="001A34C5"/>
    <w:rsid w:val="001B013D"/>
    <w:rsid w:val="001B1187"/>
    <w:rsid w:val="001B13A2"/>
    <w:rsid w:val="001B2340"/>
    <w:rsid w:val="001B2635"/>
    <w:rsid w:val="001B52D8"/>
    <w:rsid w:val="001B66B5"/>
    <w:rsid w:val="001B7BDB"/>
    <w:rsid w:val="001B7D43"/>
    <w:rsid w:val="001C046F"/>
    <w:rsid w:val="001C0CF7"/>
    <w:rsid w:val="001C3441"/>
    <w:rsid w:val="001C34D7"/>
    <w:rsid w:val="001C5687"/>
    <w:rsid w:val="001C7F9C"/>
    <w:rsid w:val="001D0847"/>
    <w:rsid w:val="001D3B2C"/>
    <w:rsid w:val="001E26A0"/>
    <w:rsid w:val="001E2844"/>
    <w:rsid w:val="001E31C9"/>
    <w:rsid w:val="001E6762"/>
    <w:rsid w:val="001F2AE3"/>
    <w:rsid w:val="001F57EE"/>
    <w:rsid w:val="00201F67"/>
    <w:rsid w:val="002207A8"/>
    <w:rsid w:val="0022183B"/>
    <w:rsid w:val="00223C74"/>
    <w:rsid w:val="0022496F"/>
    <w:rsid w:val="00227C38"/>
    <w:rsid w:val="002306B3"/>
    <w:rsid w:val="00231F8F"/>
    <w:rsid w:val="0023337C"/>
    <w:rsid w:val="00235EDB"/>
    <w:rsid w:val="00236270"/>
    <w:rsid w:val="00237A60"/>
    <w:rsid w:val="0024022C"/>
    <w:rsid w:val="002437CA"/>
    <w:rsid w:val="0024449C"/>
    <w:rsid w:val="002451E5"/>
    <w:rsid w:val="0025242E"/>
    <w:rsid w:val="00253111"/>
    <w:rsid w:val="00253753"/>
    <w:rsid w:val="00253DEF"/>
    <w:rsid w:val="00257458"/>
    <w:rsid w:val="00257A48"/>
    <w:rsid w:val="00262CFA"/>
    <w:rsid w:val="0026322F"/>
    <w:rsid w:val="00263463"/>
    <w:rsid w:val="002634FA"/>
    <w:rsid w:val="002758CC"/>
    <w:rsid w:val="002760A7"/>
    <w:rsid w:val="00276342"/>
    <w:rsid w:val="00282082"/>
    <w:rsid w:val="00284822"/>
    <w:rsid w:val="00284A2A"/>
    <w:rsid w:val="0028512A"/>
    <w:rsid w:val="00285A1A"/>
    <w:rsid w:val="00293371"/>
    <w:rsid w:val="002A15B7"/>
    <w:rsid w:val="002A2BCC"/>
    <w:rsid w:val="002A63B7"/>
    <w:rsid w:val="002A6919"/>
    <w:rsid w:val="002A7819"/>
    <w:rsid w:val="002B2328"/>
    <w:rsid w:val="002B55F8"/>
    <w:rsid w:val="002C17E9"/>
    <w:rsid w:val="002C54C6"/>
    <w:rsid w:val="002C718F"/>
    <w:rsid w:val="002D0D1B"/>
    <w:rsid w:val="002D0DE7"/>
    <w:rsid w:val="002D0EC0"/>
    <w:rsid w:val="002D17C3"/>
    <w:rsid w:val="002D3389"/>
    <w:rsid w:val="002D40F7"/>
    <w:rsid w:val="002D47E7"/>
    <w:rsid w:val="002D53AA"/>
    <w:rsid w:val="002D5A3E"/>
    <w:rsid w:val="002D725E"/>
    <w:rsid w:val="002E06E7"/>
    <w:rsid w:val="002E28A1"/>
    <w:rsid w:val="002E30E6"/>
    <w:rsid w:val="002E366C"/>
    <w:rsid w:val="002E3ED9"/>
    <w:rsid w:val="002E4DC2"/>
    <w:rsid w:val="002E522B"/>
    <w:rsid w:val="002F08CF"/>
    <w:rsid w:val="002F180D"/>
    <w:rsid w:val="002F577B"/>
    <w:rsid w:val="002F64CE"/>
    <w:rsid w:val="003001B1"/>
    <w:rsid w:val="0030052B"/>
    <w:rsid w:val="00303033"/>
    <w:rsid w:val="00305D12"/>
    <w:rsid w:val="0031592E"/>
    <w:rsid w:val="00316F44"/>
    <w:rsid w:val="00316FCC"/>
    <w:rsid w:val="00320012"/>
    <w:rsid w:val="00323EC8"/>
    <w:rsid w:val="0033027D"/>
    <w:rsid w:val="00332F18"/>
    <w:rsid w:val="00332FFC"/>
    <w:rsid w:val="00333B0E"/>
    <w:rsid w:val="00336E4E"/>
    <w:rsid w:val="00340FC8"/>
    <w:rsid w:val="00342AA1"/>
    <w:rsid w:val="00343099"/>
    <w:rsid w:val="003442E6"/>
    <w:rsid w:val="003500E0"/>
    <w:rsid w:val="0035243D"/>
    <w:rsid w:val="0035376F"/>
    <w:rsid w:val="00355A12"/>
    <w:rsid w:val="00355D73"/>
    <w:rsid w:val="003602AB"/>
    <w:rsid w:val="00370C56"/>
    <w:rsid w:val="003711DA"/>
    <w:rsid w:val="003726F6"/>
    <w:rsid w:val="00372D5F"/>
    <w:rsid w:val="00373F41"/>
    <w:rsid w:val="0037663A"/>
    <w:rsid w:val="00377FFD"/>
    <w:rsid w:val="00382977"/>
    <w:rsid w:val="00384159"/>
    <w:rsid w:val="003857D7"/>
    <w:rsid w:val="00387251"/>
    <w:rsid w:val="00393144"/>
    <w:rsid w:val="003933C4"/>
    <w:rsid w:val="00394A09"/>
    <w:rsid w:val="00397838"/>
    <w:rsid w:val="00397BB4"/>
    <w:rsid w:val="00397F8B"/>
    <w:rsid w:val="003A4C06"/>
    <w:rsid w:val="003B1645"/>
    <w:rsid w:val="003B3360"/>
    <w:rsid w:val="003B44F3"/>
    <w:rsid w:val="003B75CF"/>
    <w:rsid w:val="003C3D09"/>
    <w:rsid w:val="003C4D01"/>
    <w:rsid w:val="003C746F"/>
    <w:rsid w:val="003D0543"/>
    <w:rsid w:val="003D11BB"/>
    <w:rsid w:val="003D1686"/>
    <w:rsid w:val="003D28B6"/>
    <w:rsid w:val="003E0D32"/>
    <w:rsid w:val="003E0F21"/>
    <w:rsid w:val="003E2F0E"/>
    <w:rsid w:val="003E3803"/>
    <w:rsid w:val="003E522F"/>
    <w:rsid w:val="003E5ADF"/>
    <w:rsid w:val="003F3F2E"/>
    <w:rsid w:val="003F5FE1"/>
    <w:rsid w:val="003F65EA"/>
    <w:rsid w:val="003F68FC"/>
    <w:rsid w:val="003F6F81"/>
    <w:rsid w:val="003F745C"/>
    <w:rsid w:val="0040034B"/>
    <w:rsid w:val="00400CA3"/>
    <w:rsid w:val="00406122"/>
    <w:rsid w:val="00407E2E"/>
    <w:rsid w:val="00407FC8"/>
    <w:rsid w:val="00410F9B"/>
    <w:rsid w:val="004111A3"/>
    <w:rsid w:val="00414D51"/>
    <w:rsid w:val="004150CC"/>
    <w:rsid w:val="00415E43"/>
    <w:rsid w:val="00420BF4"/>
    <w:rsid w:val="004243AB"/>
    <w:rsid w:val="004278A5"/>
    <w:rsid w:val="00433CA4"/>
    <w:rsid w:val="00434065"/>
    <w:rsid w:val="004362FD"/>
    <w:rsid w:val="0044092B"/>
    <w:rsid w:val="00441533"/>
    <w:rsid w:val="00442803"/>
    <w:rsid w:val="004451C6"/>
    <w:rsid w:val="00445B38"/>
    <w:rsid w:val="004469FC"/>
    <w:rsid w:val="00452E31"/>
    <w:rsid w:val="00460F26"/>
    <w:rsid w:val="00463AA6"/>
    <w:rsid w:val="004642E8"/>
    <w:rsid w:val="00465EFC"/>
    <w:rsid w:val="00480AAB"/>
    <w:rsid w:val="00481F4A"/>
    <w:rsid w:val="00486D67"/>
    <w:rsid w:val="004919E5"/>
    <w:rsid w:val="00494B40"/>
    <w:rsid w:val="00496375"/>
    <w:rsid w:val="004967C3"/>
    <w:rsid w:val="004A07F5"/>
    <w:rsid w:val="004A087C"/>
    <w:rsid w:val="004A40A8"/>
    <w:rsid w:val="004A6942"/>
    <w:rsid w:val="004B1C03"/>
    <w:rsid w:val="004B20BB"/>
    <w:rsid w:val="004B308D"/>
    <w:rsid w:val="004B330F"/>
    <w:rsid w:val="004B7974"/>
    <w:rsid w:val="004C0655"/>
    <w:rsid w:val="004C0ADD"/>
    <w:rsid w:val="004C1E7C"/>
    <w:rsid w:val="004C4C5F"/>
    <w:rsid w:val="004C612F"/>
    <w:rsid w:val="004D22C4"/>
    <w:rsid w:val="004D2B13"/>
    <w:rsid w:val="004D5B1A"/>
    <w:rsid w:val="004D70A2"/>
    <w:rsid w:val="004E3C67"/>
    <w:rsid w:val="004E426E"/>
    <w:rsid w:val="004E5E8E"/>
    <w:rsid w:val="004E63A2"/>
    <w:rsid w:val="004E690C"/>
    <w:rsid w:val="004E6B9C"/>
    <w:rsid w:val="004E7B44"/>
    <w:rsid w:val="004F474D"/>
    <w:rsid w:val="00501A8F"/>
    <w:rsid w:val="00503546"/>
    <w:rsid w:val="0050427A"/>
    <w:rsid w:val="00507DD2"/>
    <w:rsid w:val="005140BC"/>
    <w:rsid w:val="00514FF3"/>
    <w:rsid w:val="00516064"/>
    <w:rsid w:val="00516489"/>
    <w:rsid w:val="00524372"/>
    <w:rsid w:val="005251CF"/>
    <w:rsid w:val="00530B84"/>
    <w:rsid w:val="00532DE2"/>
    <w:rsid w:val="00535A7C"/>
    <w:rsid w:val="00536649"/>
    <w:rsid w:val="00540D65"/>
    <w:rsid w:val="00540EAB"/>
    <w:rsid w:val="00541043"/>
    <w:rsid w:val="00544B99"/>
    <w:rsid w:val="00544F47"/>
    <w:rsid w:val="0055025F"/>
    <w:rsid w:val="0055765E"/>
    <w:rsid w:val="005578D1"/>
    <w:rsid w:val="00562360"/>
    <w:rsid w:val="00562BFB"/>
    <w:rsid w:val="00562E95"/>
    <w:rsid w:val="005631B7"/>
    <w:rsid w:val="00563C70"/>
    <w:rsid w:val="00565206"/>
    <w:rsid w:val="005663E6"/>
    <w:rsid w:val="00566D65"/>
    <w:rsid w:val="0057041A"/>
    <w:rsid w:val="005759C8"/>
    <w:rsid w:val="00576BF9"/>
    <w:rsid w:val="00580856"/>
    <w:rsid w:val="00582531"/>
    <w:rsid w:val="00582A30"/>
    <w:rsid w:val="005873A3"/>
    <w:rsid w:val="00590087"/>
    <w:rsid w:val="00590B0C"/>
    <w:rsid w:val="00592C51"/>
    <w:rsid w:val="005A10AC"/>
    <w:rsid w:val="005A1FC2"/>
    <w:rsid w:val="005A37C8"/>
    <w:rsid w:val="005A50CD"/>
    <w:rsid w:val="005A6F7A"/>
    <w:rsid w:val="005B3F38"/>
    <w:rsid w:val="005B4DF6"/>
    <w:rsid w:val="005B64B7"/>
    <w:rsid w:val="005C34FF"/>
    <w:rsid w:val="005C37F7"/>
    <w:rsid w:val="005C77AE"/>
    <w:rsid w:val="005D1798"/>
    <w:rsid w:val="005D1AF7"/>
    <w:rsid w:val="005D1D0D"/>
    <w:rsid w:val="005D36E5"/>
    <w:rsid w:val="005D63EE"/>
    <w:rsid w:val="005D7B37"/>
    <w:rsid w:val="005E0B89"/>
    <w:rsid w:val="005E36B0"/>
    <w:rsid w:val="005E41E7"/>
    <w:rsid w:val="005E5747"/>
    <w:rsid w:val="005E7F79"/>
    <w:rsid w:val="005F2C7E"/>
    <w:rsid w:val="005F3AC4"/>
    <w:rsid w:val="005F5EFE"/>
    <w:rsid w:val="0060065C"/>
    <w:rsid w:val="006040FC"/>
    <w:rsid w:val="00604B30"/>
    <w:rsid w:val="00606DE8"/>
    <w:rsid w:val="00607218"/>
    <w:rsid w:val="0061000C"/>
    <w:rsid w:val="006100C3"/>
    <w:rsid w:val="006106CD"/>
    <w:rsid w:val="00612905"/>
    <w:rsid w:val="00612A56"/>
    <w:rsid w:val="006138B7"/>
    <w:rsid w:val="006174B9"/>
    <w:rsid w:val="006226A3"/>
    <w:rsid w:val="00623B2D"/>
    <w:rsid w:val="00630534"/>
    <w:rsid w:val="0063328F"/>
    <w:rsid w:val="006335B4"/>
    <w:rsid w:val="00634BD0"/>
    <w:rsid w:val="00636C9F"/>
    <w:rsid w:val="00642F3E"/>
    <w:rsid w:val="00643553"/>
    <w:rsid w:val="006441D3"/>
    <w:rsid w:val="00644885"/>
    <w:rsid w:val="006478D6"/>
    <w:rsid w:val="00651BAD"/>
    <w:rsid w:val="00651FCB"/>
    <w:rsid w:val="00652A4F"/>
    <w:rsid w:val="00652C0D"/>
    <w:rsid w:val="00653A40"/>
    <w:rsid w:val="00654572"/>
    <w:rsid w:val="00655206"/>
    <w:rsid w:val="006552E3"/>
    <w:rsid w:val="0065710B"/>
    <w:rsid w:val="00670E26"/>
    <w:rsid w:val="00671C52"/>
    <w:rsid w:val="00672C42"/>
    <w:rsid w:val="00673485"/>
    <w:rsid w:val="00673E73"/>
    <w:rsid w:val="00674AA6"/>
    <w:rsid w:val="00677209"/>
    <w:rsid w:val="00685B32"/>
    <w:rsid w:val="006866C8"/>
    <w:rsid w:val="00690E1E"/>
    <w:rsid w:val="00692F9B"/>
    <w:rsid w:val="00693410"/>
    <w:rsid w:val="00694292"/>
    <w:rsid w:val="006942F3"/>
    <w:rsid w:val="00694A62"/>
    <w:rsid w:val="0069579A"/>
    <w:rsid w:val="00697E84"/>
    <w:rsid w:val="006A0674"/>
    <w:rsid w:val="006B0656"/>
    <w:rsid w:val="006B0B96"/>
    <w:rsid w:val="006B2D31"/>
    <w:rsid w:val="006B480E"/>
    <w:rsid w:val="006B57D0"/>
    <w:rsid w:val="006B71D7"/>
    <w:rsid w:val="006C1D18"/>
    <w:rsid w:val="006D1D1A"/>
    <w:rsid w:val="006D27A2"/>
    <w:rsid w:val="006D4707"/>
    <w:rsid w:val="006D64CC"/>
    <w:rsid w:val="006E51B7"/>
    <w:rsid w:val="006F4432"/>
    <w:rsid w:val="006F499F"/>
    <w:rsid w:val="006F7316"/>
    <w:rsid w:val="006F77F3"/>
    <w:rsid w:val="00700C23"/>
    <w:rsid w:val="00703578"/>
    <w:rsid w:val="00703C3C"/>
    <w:rsid w:val="0070413C"/>
    <w:rsid w:val="007045B7"/>
    <w:rsid w:val="007055C7"/>
    <w:rsid w:val="007107E0"/>
    <w:rsid w:val="007157EE"/>
    <w:rsid w:val="00717CE3"/>
    <w:rsid w:val="007200DB"/>
    <w:rsid w:val="007208F8"/>
    <w:rsid w:val="00721908"/>
    <w:rsid w:val="00723E30"/>
    <w:rsid w:val="007259F7"/>
    <w:rsid w:val="007302B4"/>
    <w:rsid w:val="007307F9"/>
    <w:rsid w:val="00731960"/>
    <w:rsid w:val="00735254"/>
    <w:rsid w:val="0073629B"/>
    <w:rsid w:val="007373E5"/>
    <w:rsid w:val="007409D6"/>
    <w:rsid w:val="00740CE9"/>
    <w:rsid w:val="00744293"/>
    <w:rsid w:val="00747422"/>
    <w:rsid w:val="007474B5"/>
    <w:rsid w:val="00753443"/>
    <w:rsid w:val="00753917"/>
    <w:rsid w:val="00754B45"/>
    <w:rsid w:val="0075516D"/>
    <w:rsid w:val="0075612E"/>
    <w:rsid w:val="00765CFF"/>
    <w:rsid w:val="007669A3"/>
    <w:rsid w:val="0077085D"/>
    <w:rsid w:val="00770B73"/>
    <w:rsid w:val="00771C6B"/>
    <w:rsid w:val="0077214E"/>
    <w:rsid w:val="0077616F"/>
    <w:rsid w:val="00780F63"/>
    <w:rsid w:val="00783043"/>
    <w:rsid w:val="0078416F"/>
    <w:rsid w:val="00784F52"/>
    <w:rsid w:val="007906CB"/>
    <w:rsid w:val="00790D09"/>
    <w:rsid w:val="00796778"/>
    <w:rsid w:val="007A11B7"/>
    <w:rsid w:val="007A6133"/>
    <w:rsid w:val="007B023E"/>
    <w:rsid w:val="007B0B5C"/>
    <w:rsid w:val="007B15CC"/>
    <w:rsid w:val="007B2E78"/>
    <w:rsid w:val="007B3F1B"/>
    <w:rsid w:val="007B545F"/>
    <w:rsid w:val="007B5642"/>
    <w:rsid w:val="007C1894"/>
    <w:rsid w:val="007C3CB9"/>
    <w:rsid w:val="007C4285"/>
    <w:rsid w:val="007C5103"/>
    <w:rsid w:val="007C6D52"/>
    <w:rsid w:val="007D06EC"/>
    <w:rsid w:val="007D377E"/>
    <w:rsid w:val="007D3EE4"/>
    <w:rsid w:val="007E0378"/>
    <w:rsid w:val="007E0F86"/>
    <w:rsid w:val="007F1B14"/>
    <w:rsid w:val="007F208D"/>
    <w:rsid w:val="007F2B68"/>
    <w:rsid w:val="007F5D68"/>
    <w:rsid w:val="007F7105"/>
    <w:rsid w:val="0080112D"/>
    <w:rsid w:val="00801B2A"/>
    <w:rsid w:val="00803143"/>
    <w:rsid w:val="008055A2"/>
    <w:rsid w:val="00806247"/>
    <w:rsid w:val="00806DCF"/>
    <w:rsid w:val="00807420"/>
    <w:rsid w:val="00807C08"/>
    <w:rsid w:val="00807F69"/>
    <w:rsid w:val="00810443"/>
    <w:rsid w:val="0081104D"/>
    <w:rsid w:val="008163C3"/>
    <w:rsid w:val="008174A6"/>
    <w:rsid w:val="00822F8C"/>
    <w:rsid w:val="008237A8"/>
    <w:rsid w:val="0082402D"/>
    <w:rsid w:val="008244F8"/>
    <w:rsid w:val="00824EB5"/>
    <w:rsid w:val="00832DD7"/>
    <w:rsid w:val="0083439C"/>
    <w:rsid w:val="00844AB7"/>
    <w:rsid w:val="00845A71"/>
    <w:rsid w:val="008462DF"/>
    <w:rsid w:val="0084732B"/>
    <w:rsid w:val="00847A66"/>
    <w:rsid w:val="00850DBB"/>
    <w:rsid w:val="00850F8C"/>
    <w:rsid w:val="00853176"/>
    <w:rsid w:val="008533E8"/>
    <w:rsid w:val="00853E17"/>
    <w:rsid w:val="00853E6F"/>
    <w:rsid w:val="0086080D"/>
    <w:rsid w:val="00863360"/>
    <w:rsid w:val="0086341E"/>
    <w:rsid w:val="0086589C"/>
    <w:rsid w:val="00870A26"/>
    <w:rsid w:val="00871FC6"/>
    <w:rsid w:val="0087469A"/>
    <w:rsid w:val="0087473F"/>
    <w:rsid w:val="008749EE"/>
    <w:rsid w:val="00874CD8"/>
    <w:rsid w:val="00875FC1"/>
    <w:rsid w:val="00876835"/>
    <w:rsid w:val="0088410E"/>
    <w:rsid w:val="00891C00"/>
    <w:rsid w:val="00891DF3"/>
    <w:rsid w:val="00892CE2"/>
    <w:rsid w:val="00894A66"/>
    <w:rsid w:val="00895079"/>
    <w:rsid w:val="008965A8"/>
    <w:rsid w:val="008971AC"/>
    <w:rsid w:val="00897E76"/>
    <w:rsid w:val="008A1FA5"/>
    <w:rsid w:val="008A42D5"/>
    <w:rsid w:val="008A498E"/>
    <w:rsid w:val="008A4DE8"/>
    <w:rsid w:val="008A608A"/>
    <w:rsid w:val="008A608F"/>
    <w:rsid w:val="008A6858"/>
    <w:rsid w:val="008B1BF2"/>
    <w:rsid w:val="008B4098"/>
    <w:rsid w:val="008C0695"/>
    <w:rsid w:val="008C23B4"/>
    <w:rsid w:val="008C3BF5"/>
    <w:rsid w:val="008C44B3"/>
    <w:rsid w:val="008C5269"/>
    <w:rsid w:val="008C551B"/>
    <w:rsid w:val="008C6EFE"/>
    <w:rsid w:val="008D4786"/>
    <w:rsid w:val="008D59C7"/>
    <w:rsid w:val="008D6691"/>
    <w:rsid w:val="008E14AD"/>
    <w:rsid w:val="008E18C5"/>
    <w:rsid w:val="008E4255"/>
    <w:rsid w:val="008E4703"/>
    <w:rsid w:val="008F1517"/>
    <w:rsid w:val="008F2B30"/>
    <w:rsid w:val="008F2CCA"/>
    <w:rsid w:val="008F3D52"/>
    <w:rsid w:val="008F5DBF"/>
    <w:rsid w:val="008F6181"/>
    <w:rsid w:val="008F7F47"/>
    <w:rsid w:val="00905B36"/>
    <w:rsid w:val="00905EBE"/>
    <w:rsid w:val="00907EE2"/>
    <w:rsid w:val="00910139"/>
    <w:rsid w:val="00912233"/>
    <w:rsid w:val="00912992"/>
    <w:rsid w:val="009150DA"/>
    <w:rsid w:val="00920FEE"/>
    <w:rsid w:val="00921191"/>
    <w:rsid w:val="009221D5"/>
    <w:rsid w:val="0092257D"/>
    <w:rsid w:val="009229B5"/>
    <w:rsid w:val="0093058D"/>
    <w:rsid w:val="00935588"/>
    <w:rsid w:val="00935993"/>
    <w:rsid w:val="009361B4"/>
    <w:rsid w:val="009368D0"/>
    <w:rsid w:val="009376E8"/>
    <w:rsid w:val="00942609"/>
    <w:rsid w:val="009466CF"/>
    <w:rsid w:val="009466F2"/>
    <w:rsid w:val="0094675F"/>
    <w:rsid w:val="00950F2F"/>
    <w:rsid w:val="00953083"/>
    <w:rsid w:val="009530D8"/>
    <w:rsid w:val="00955E56"/>
    <w:rsid w:val="00962648"/>
    <w:rsid w:val="009667C6"/>
    <w:rsid w:val="0097011C"/>
    <w:rsid w:val="00972482"/>
    <w:rsid w:val="009758F0"/>
    <w:rsid w:val="009759C9"/>
    <w:rsid w:val="00976DA7"/>
    <w:rsid w:val="00977876"/>
    <w:rsid w:val="00977ACF"/>
    <w:rsid w:val="0098214E"/>
    <w:rsid w:val="00983F7B"/>
    <w:rsid w:val="0098519A"/>
    <w:rsid w:val="00994760"/>
    <w:rsid w:val="009A1399"/>
    <w:rsid w:val="009A3CB6"/>
    <w:rsid w:val="009A7C7F"/>
    <w:rsid w:val="009B05AE"/>
    <w:rsid w:val="009C2CF8"/>
    <w:rsid w:val="009C2EA7"/>
    <w:rsid w:val="009C3A86"/>
    <w:rsid w:val="009C48BB"/>
    <w:rsid w:val="009C6A64"/>
    <w:rsid w:val="009C7DA0"/>
    <w:rsid w:val="009D0588"/>
    <w:rsid w:val="009D2DE1"/>
    <w:rsid w:val="009D3F44"/>
    <w:rsid w:val="009D6654"/>
    <w:rsid w:val="009E6CB0"/>
    <w:rsid w:val="009E6EE0"/>
    <w:rsid w:val="009E7B3D"/>
    <w:rsid w:val="009E7D2D"/>
    <w:rsid w:val="009F19AD"/>
    <w:rsid w:val="009F2885"/>
    <w:rsid w:val="009F373A"/>
    <w:rsid w:val="009F549F"/>
    <w:rsid w:val="009F649E"/>
    <w:rsid w:val="009F7528"/>
    <w:rsid w:val="00A0180A"/>
    <w:rsid w:val="00A040AD"/>
    <w:rsid w:val="00A05DDA"/>
    <w:rsid w:val="00A11459"/>
    <w:rsid w:val="00A13F5F"/>
    <w:rsid w:val="00A15B13"/>
    <w:rsid w:val="00A21038"/>
    <w:rsid w:val="00A223D7"/>
    <w:rsid w:val="00A253AA"/>
    <w:rsid w:val="00A30397"/>
    <w:rsid w:val="00A31420"/>
    <w:rsid w:val="00A31A84"/>
    <w:rsid w:val="00A336C0"/>
    <w:rsid w:val="00A3455A"/>
    <w:rsid w:val="00A359A5"/>
    <w:rsid w:val="00A359DB"/>
    <w:rsid w:val="00A36EA7"/>
    <w:rsid w:val="00A4329E"/>
    <w:rsid w:val="00A4436A"/>
    <w:rsid w:val="00A44854"/>
    <w:rsid w:val="00A5183B"/>
    <w:rsid w:val="00A557FA"/>
    <w:rsid w:val="00A574F9"/>
    <w:rsid w:val="00A63603"/>
    <w:rsid w:val="00A6455F"/>
    <w:rsid w:val="00A6474E"/>
    <w:rsid w:val="00A663F7"/>
    <w:rsid w:val="00A667FD"/>
    <w:rsid w:val="00A678CF"/>
    <w:rsid w:val="00A67E11"/>
    <w:rsid w:val="00A70DD3"/>
    <w:rsid w:val="00A70E48"/>
    <w:rsid w:val="00A712F1"/>
    <w:rsid w:val="00A74FF3"/>
    <w:rsid w:val="00A7535B"/>
    <w:rsid w:val="00A848E4"/>
    <w:rsid w:val="00A87E3D"/>
    <w:rsid w:val="00A90C95"/>
    <w:rsid w:val="00A916F0"/>
    <w:rsid w:val="00A94F0A"/>
    <w:rsid w:val="00A97AFB"/>
    <w:rsid w:val="00AA21C4"/>
    <w:rsid w:val="00AA256C"/>
    <w:rsid w:val="00AA3562"/>
    <w:rsid w:val="00AA4E5E"/>
    <w:rsid w:val="00AB4053"/>
    <w:rsid w:val="00AC1977"/>
    <w:rsid w:val="00AC6454"/>
    <w:rsid w:val="00AC72D4"/>
    <w:rsid w:val="00AC7EDB"/>
    <w:rsid w:val="00AD074D"/>
    <w:rsid w:val="00AD375A"/>
    <w:rsid w:val="00AD37F5"/>
    <w:rsid w:val="00AE163F"/>
    <w:rsid w:val="00AE3BBC"/>
    <w:rsid w:val="00AF078E"/>
    <w:rsid w:val="00AF1143"/>
    <w:rsid w:val="00AF2AB7"/>
    <w:rsid w:val="00AF56EC"/>
    <w:rsid w:val="00AF5CBD"/>
    <w:rsid w:val="00AF710E"/>
    <w:rsid w:val="00B0343B"/>
    <w:rsid w:val="00B03AB2"/>
    <w:rsid w:val="00B06BC0"/>
    <w:rsid w:val="00B1300B"/>
    <w:rsid w:val="00B132A7"/>
    <w:rsid w:val="00B14D44"/>
    <w:rsid w:val="00B2031E"/>
    <w:rsid w:val="00B20B95"/>
    <w:rsid w:val="00B221A6"/>
    <w:rsid w:val="00B22CFE"/>
    <w:rsid w:val="00B24CCB"/>
    <w:rsid w:val="00B272BF"/>
    <w:rsid w:val="00B27BAC"/>
    <w:rsid w:val="00B30086"/>
    <w:rsid w:val="00B30B93"/>
    <w:rsid w:val="00B330CB"/>
    <w:rsid w:val="00B34D03"/>
    <w:rsid w:val="00B36334"/>
    <w:rsid w:val="00B373C3"/>
    <w:rsid w:val="00B427E3"/>
    <w:rsid w:val="00B43047"/>
    <w:rsid w:val="00B43AF8"/>
    <w:rsid w:val="00B4532C"/>
    <w:rsid w:val="00B45454"/>
    <w:rsid w:val="00B45F42"/>
    <w:rsid w:val="00B46CFA"/>
    <w:rsid w:val="00B46EE4"/>
    <w:rsid w:val="00B51538"/>
    <w:rsid w:val="00B53FC0"/>
    <w:rsid w:val="00B62289"/>
    <w:rsid w:val="00B6303F"/>
    <w:rsid w:val="00B65D8F"/>
    <w:rsid w:val="00B71EAC"/>
    <w:rsid w:val="00B732A7"/>
    <w:rsid w:val="00B73626"/>
    <w:rsid w:val="00B76619"/>
    <w:rsid w:val="00B83527"/>
    <w:rsid w:val="00B92C3E"/>
    <w:rsid w:val="00B93016"/>
    <w:rsid w:val="00B975FD"/>
    <w:rsid w:val="00BA449B"/>
    <w:rsid w:val="00BA69AB"/>
    <w:rsid w:val="00BA74E9"/>
    <w:rsid w:val="00BB271B"/>
    <w:rsid w:val="00BB6A08"/>
    <w:rsid w:val="00BC2127"/>
    <w:rsid w:val="00BC44F2"/>
    <w:rsid w:val="00BD203F"/>
    <w:rsid w:val="00BD2808"/>
    <w:rsid w:val="00BE1707"/>
    <w:rsid w:val="00BE2C56"/>
    <w:rsid w:val="00BE4C53"/>
    <w:rsid w:val="00BE690A"/>
    <w:rsid w:val="00BE7145"/>
    <w:rsid w:val="00C001B6"/>
    <w:rsid w:val="00C021A0"/>
    <w:rsid w:val="00C02946"/>
    <w:rsid w:val="00C030B0"/>
    <w:rsid w:val="00C12B38"/>
    <w:rsid w:val="00C13CE3"/>
    <w:rsid w:val="00C14BC0"/>
    <w:rsid w:val="00C1651C"/>
    <w:rsid w:val="00C16A25"/>
    <w:rsid w:val="00C16FB7"/>
    <w:rsid w:val="00C2022B"/>
    <w:rsid w:val="00C2510E"/>
    <w:rsid w:val="00C30965"/>
    <w:rsid w:val="00C317D4"/>
    <w:rsid w:val="00C31DCC"/>
    <w:rsid w:val="00C328E8"/>
    <w:rsid w:val="00C32E02"/>
    <w:rsid w:val="00C4168D"/>
    <w:rsid w:val="00C445F7"/>
    <w:rsid w:val="00C4483D"/>
    <w:rsid w:val="00C448F9"/>
    <w:rsid w:val="00C45CA3"/>
    <w:rsid w:val="00C46997"/>
    <w:rsid w:val="00C47681"/>
    <w:rsid w:val="00C50989"/>
    <w:rsid w:val="00C51EC5"/>
    <w:rsid w:val="00C5312D"/>
    <w:rsid w:val="00C53C27"/>
    <w:rsid w:val="00C54DE0"/>
    <w:rsid w:val="00C5701D"/>
    <w:rsid w:val="00C634C2"/>
    <w:rsid w:val="00C65080"/>
    <w:rsid w:val="00C65FC8"/>
    <w:rsid w:val="00C67503"/>
    <w:rsid w:val="00C7089C"/>
    <w:rsid w:val="00C717E5"/>
    <w:rsid w:val="00C77B7E"/>
    <w:rsid w:val="00C8267A"/>
    <w:rsid w:val="00C8500E"/>
    <w:rsid w:val="00C85627"/>
    <w:rsid w:val="00C9145D"/>
    <w:rsid w:val="00C91805"/>
    <w:rsid w:val="00C9405D"/>
    <w:rsid w:val="00C9565E"/>
    <w:rsid w:val="00C97794"/>
    <w:rsid w:val="00CA0877"/>
    <w:rsid w:val="00CA1590"/>
    <w:rsid w:val="00CA2C41"/>
    <w:rsid w:val="00CA311F"/>
    <w:rsid w:val="00CA31CC"/>
    <w:rsid w:val="00CA4A02"/>
    <w:rsid w:val="00CB0B50"/>
    <w:rsid w:val="00CB7411"/>
    <w:rsid w:val="00CC14D7"/>
    <w:rsid w:val="00CC198C"/>
    <w:rsid w:val="00CC2877"/>
    <w:rsid w:val="00CC2975"/>
    <w:rsid w:val="00CC2A05"/>
    <w:rsid w:val="00CC5367"/>
    <w:rsid w:val="00CC647D"/>
    <w:rsid w:val="00CC66B7"/>
    <w:rsid w:val="00CC6C4A"/>
    <w:rsid w:val="00CD509E"/>
    <w:rsid w:val="00CD5280"/>
    <w:rsid w:val="00CD60A6"/>
    <w:rsid w:val="00CD67E0"/>
    <w:rsid w:val="00CE025A"/>
    <w:rsid w:val="00CE159C"/>
    <w:rsid w:val="00CE1FFF"/>
    <w:rsid w:val="00CE3534"/>
    <w:rsid w:val="00CE3839"/>
    <w:rsid w:val="00CE3994"/>
    <w:rsid w:val="00CE423E"/>
    <w:rsid w:val="00CE6BAA"/>
    <w:rsid w:val="00CE6E47"/>
    <w:rsid w:val="00CF53D9"/>
    <w:rsid w:val="00D00642"/>
    <w:rsid w:val="00D0114A"/>
    <w:rsid w:val="00D012D4"/>
    <w:rsid w:val="00D01392"/>
    <w:rsid w:val="00D0156F"/>
    <w:rsid w:val="00D016A2"/>
    <w:rsid w:val="00D049A8"/>
    <w:rsid w:val="00D071B4"/>
    <w:rsid w:val="00D07750"/>
    <w:rsid w:val="00D07ABD"/>
    <w:rsid w:val="00D11869"/>
    <w:rsid w:val="00D15EBC"/>
    <w:rsid w:val="00D16A9F"/>
    <w:rsid w:val="00D16B9D"/>
    <w:rsid w:val="00D21E4F"/>
    <w:rsid w:val="00D27DDF"/>
    <w:rsid w:val="00D36860"/>
    <w:rsid w:val="00D36D39"/>
    <w:rsid w:val="00D446E5"/>
    <w:rsid w:val="00D45C12"/>
    <w:rsid w:val="00D477B4"/>
    <w:rsid w:val="00D47E55"/>
    <w:rsid w:val="00D53D5A"/>
    <w:rsid w:val="00D555C0"/>
    <w:rsid w:val="00D55CB6"/>
    <w:rsid w:val="00D60C4A"/>
    <w:rsid w:val="00D62A75"/>
    <w:rsid w:val="00D6481A"/>
    <w:rsid w:val="00D65E8D"/>
    <w:rsid w:val="00D731D1"/>
    <w:rsid w:val="00D7612E"/>
    <w:rsid w:val="00D7742C"/>
    <w:rsid w:val="00D87ECC"/>
    <w:rsid w:val="00D93E7D"/>
    <w:rsid w:val="00D973A6"/>
    <w:rsid w:val="00D97FE6"/>
    <w:rsid w:val="00DA509F"/>
    <w:rsid w:val="00DA59A3"/>
    <w:rsid w:val="00DB510D"/>
    <w:rsid w:val="00DB6E43"/>
    <w:rsid w:val="00DC17CC"/>
    <w:rsid w:val="00DC1841"/>
    <w:rsid w:val="00DC251A"/>
    <w:rsid w:val="00DC55D9"/>
    <w:rsid w:val="00DC6322"/>
    <w:rsid w:val="00DC66F6"/>
    <w:rsid w:val="00DC72BF"/>
    <w:rsid w:val="00DD22F0"/>
    <w:rsid w:val="00DD38B9"/>
    <w:rsid w:val="00DD4764"/>
    <w:rsid w:val="00DD5312"/>
    <w:rsid w:val="00DE1519"/>
    <w:rsid w:val="00DE21C5"/>
    <w:rsid w:val="00DE5397"/>
    <w:rsid w:val="00DE782F"/>
    <w:rsid w:val="00DF0746"/>
    <w:rsid w:val="00DF282C"/>
    <w:rsid w:val="00DF360A"/>
    <w:rsid w:val="00DF42BC"/>
    <w:rsid w:val="00E02F90"/>
    <w:rsid w:val="00E053E4"/>
    <w:rsid w:val="00E06AB6"/>
    <w:rsid w:val="00E07C3D"/>
    <w:rsid w:val="00E103DE"/>
    <w:rsid w:val="00E123CF"/>
    <w:rsid w:val="00E12738"/>
    <w:rsid w:val="00E20680"/>
    <w:rsid w:val="00E2308D"/>
    <w:rsid w:val="00E233A8"/>
    <w:rsid w:val="00E25C89"/>
    <w:rsid w:val="00E26F54"/>
    <w:rsid w:val="00E30BB6"/>
    <w:rsid w:val="00E3181A"/>
    <w:rsid w:val="00E3626F"/>
    <w:rsid w:val="00E36AE1"/>
    <w:rsid w:val="00E40B5E"/>
    <w:rsid w:val="00E40C15"/>
    <w:rsid w:val="00E417D0"/>
    <w:rsid w:val="00E426AA"/>
    <w:rsid w:val="00E4274B"/>
    <w:rsid w:val="00E43032"/>
    <w:rsid w:val="00E437C4"/>
    <w:rsid w:val="00E45132"/>
    <w:rsid w:val="00E469DB"/>
    <w:rsid w:val="00E46B66"/>
    <w:rsid w:val="00E46EDD"/>
    <w:rsid w:val="00E50F95"/>
    <w:rsid w:val="00E51490"/>
    <w:rsid w:val="00E53C8D"/>
    <w:rsid w:val="00E579C8"/>
    <w:rsid w:val="00E64028"/>
    <w:rsid w:val="00E64428"/>
    <w:rsid w:val="00E647E8"/>
    <w:rsid w:val="00E64E16"/>
    <w:rsid w:val="00E64ECD"/>
    <w:rsid w:val="00E655D5"/>
    <w:rsid w:val="00E70FFE"/>
    <w:rsid w:val="00E7275A"/>
    <w:rsid w:val="00E73C7D"/>
    <w:rsid w:val="00E74530"/>
    <w:rsid w:val="00E74713"/>
    <w:rsid w:val="00E77746"/>
    <w:rsid w:val="00E779BA"/>
    <w:rsid w:val="00E801FE"/>
    <w:rsid w:val="00E803F7"/>
    <w:rsid w:val="00E80F5A"/>
    <w:rsid w:val="00E82FBF"/>
    <w:rsid w:val="00E8317A"/>
    <w:rsid w:val="00E845CE"/>
    <w:rsid w:val="00E850DC"/>
    <w:rsid w:val="00E854A4"/>
    <w:rsid w:val="00E8628C"/>
    <w:rsid w:val="00E865FF"/>
    <w:rsid w:val="00E86F27"/>
    <w:rsid w:val="00E87A65"/>
    <w:rsid w:val="00E9241E"/>
    <w:rsid w:val="00E92BBC"/>
    <w:rsid w:val="00E950D5"/>
    <w:rsid w:val="00EA049A"/>
    <w:rsid w:val="00EA18F7"/>
    <w:rsid w:val="00EA2A00"/>
    <w:rsid w:val="00EA3545"/>
    <w:rsid w:val="00EA4046"/>
    <w:rsid w:val="00EA54E2"/>
    <w:rsid w:val="00EA58CC"/>
    <w:rsid w:val="00EA6EB0"/>
    <w:rsid w:val="00EB199C"/>
    <w:rsid w:val="00EB6FE3"/>
    <w:rsid w:val="00EB724F"/>
    <w:rsid w:val="00EC111A"/>
    <w:rsid w:val="00EC26CD"/>
    <w:rsid w:val="00EC4FD5"/>
    <w:rsid w:val="00EC584E"/>
    <w:rsid w:val="00EC67A3"/>
    <w:rsid w:val="00EC7602"/>
    <w:rsid w:val="00ED204C"/>
    <w:rsid w:val="00ED3D79"/>
    <w:rsid w:val="00ED6112"/>
    <w:rsid w:val="00EE0498"/>
    <w:rsid w:val="00EE143D"/>
    <w:rsid w:val="00EE1CEF"/>
    <w:rsid w:val="00EE23E5"/>
    <w:rsid w:val="00EE24E2"/>
    <w:rsid w:val="00EE444F"/>
    <w:rsid w:val="00EE6AF7"/>
    <w:rsid w:val="00EF0D3B"/>
    <w:rsid w:val="00EF763F"/>
    <w:rsid w:val="00F042F4"/>
    <w:rsid w:val="00F05FE7"/>
    <w:rsid w:val="00F10CDC"/>
    <w:rsid w:val="00F11D1B"/>
    <w:rsid w:val="00F13798"/>
    <w:rsid w:val="00F14C88"/>
    <w:rsid w:val="00F1503C"/>
    <w:rsid w:val="00F21FA8"/>
    <w:rsid w:val="00F22669"/>
    <w:rsid w:val="00F2266B"/>
    <w:rsid w:val="00F235D4"/>
    <w:rsid w:val="00F25F55"/>
    <w:rsid w:val="00F317FF"/>
    <w:rsid w:val="00F31A76"/>
    <w:rsid w:val="00F35EEC"/>
    <w:rsid w:val="00F37365"/>
    <w:rsid w:val="00F40382"/>
    <w:rsid w:val="00F40A37"/>
    <w:rsid w:val="00F4417E"/>
    <w:rsid w:val="00F528DD"/>
    <w:rsid w:val="00F54E70"/>
    <w:rsid w:val="00F553CA"/>
    <w:rsid w:val="00F55593"/>
    <w:rsid w:val="00F56693"/>
    <w:rsid w:val="00F62E73"/>
    <w:rsid w:val="00F64670"/>
    <w:rsid w:val="00F6627D"/>
    <w:rsid w:val="00F712BA"/>
    <w:rsid w:val="00F73217"/>
    <w:rsid w:val="00F7498B"/>
    <w:rsid w:val="00F80DC8"/>
    <w:rsid w:val="00F81461"/>
    <w:rsid w:val="00F819CC"/>
    <w:rsid w:val="00F871FB"/>
    <w:rsid w:val="00F8735E"/>
    <w:rsid w:val="00F87A4C"/>
    <w:rsid w:val="00F92AB5"/>
    <w:rsid w:val="00F9799C"/>
    <w:rsid w:val="00FA0466"/>
    <w:rsid w:val="00FA07A5"/>
    <w:rsid w:val="00FA1B72"/>
    <w:rsid w:val="00FA5352"/>
    <w:rsid w:val="00FA7AFC"/>
    <w:rsid w:val="00FB0049"/>
    <w:rsid w:val="00FB0DAF"/>
    <w:rsid w:val="00FB399E"/>
    <w:rsid w:val="00FB3CDD"/>
    <w:rsid w:val="00FC014C"/>
    <w:rsid w:val="00FC0724"/>
    <w:rsid w:val="00FC2C71"/>
    <w:rsid w:val="00FC50EC"/>
    <w:rsid w:val="00FC72F6"/>
    <w:rsid w:val="00FD3E96"/>
    <w:rsid w:val="00FD4834"/>
    <w:rsid w:val="00FD48F5"/>
    <w:rsid w:val="00FD60FB"/>
    <w:rsid w:val="00FE06D8"/>
    <w:rsid w:val="00FE232D"/>
    <w:rsid w:val="00FE3A10"/>
    <w:rsid w:val="00FE4988"/>
    <w:rsid w:val="00FF07FE"/>
    <w:rsid w:val="00FF2025"/>
    <w:rsid w:val="00FF396E"/>
    <w:rsid w:val="0100B837"/>
    <w:rsid w:val="08FDFAB3"/>
    <w:rsid w:val="0BEBC283"/>
    <w:rsid w:val="0C6D3495"/>
    <w:rsid w:val="0DB85BE9"/>
    <w:rsid w:val="142384A7"/>
    <w:rsid w:val="157C7EA1"/>
    <w:rsid w:val="15B1317F"/>
    <w:rsid w:val="1AFA2CEE"/>
    <w:rsid w:val="20134E03"/>
    <w:rsid w:val="25C10086"/>
    <w:rsid w:val="264247E6"/>
    <w:rsid w:val="2715704A"/>
    <w:rsid w:val="279E40BD"/>
    <w:rsid w:val="288F61EC"/>
    <w:rsid w:val="3332593C"/>
    <w:rsid w:val="360A595B"/>
    <w:rsid w:val="3E7B3047"/>
    <w:rsid w:val="41CC08E1"/>
    <w:rsid w:val="42FD0C04"/>
    <w:rsid w:val="464E9C0F"/>
    <w:rsid w:val="46BC0130"/>
    <w:rsid w:val="48910D61"/>
    <w:rsid w:val="49DAB903"/>
    <w:rsid w:val="4CF02C1A"/>
    <w:rsid w:val="4F1A0163"/>
    <w:rsid w:val="51A542A0"/>
    <w:rsid w:val="530B800D"/>
    <w:rsid w:val="53BEBD97"/>
    <w:rsid w:val="5D04F328"/>
    <w:rsid w:val="5F2251DB"/>
    <w:rsid w:val="5F34D4E8"/>
    <w:rsid w:val="64B5B212"/>
    <w:rsid w:val="653B3D8C"/>
    <w:rsid w:val="658E55A3"/>
    <w:rsid w:val="6D1C8AFE"/>
    <w:rsid w:val="751F58C3"/>
    <w:rsid w:val="77D620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2D962"/>
  <w15:chartTrackingRefBased/>
  <w15:docId w15:val="{E175C953-489D-4FD5-A242-EF3F21B4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2648"/>
    <w:pPr>
      <w:spacing w:after="0" w:line="240" w:lineRule="auto"/>
    </w:pPr>
  </w:style>
  <w:style w:type="paragraph" w:styleId="berschrift3">
    <w:name w:val="heading 3"/>
    <w:basedOn w:val="Standard"/>
    <w:next w:val="Standard"/>
    <w:link w:val="berschrift3Zchn"/>
    <w:uiPriority w:val="9"/>
    <w:unhideWhenUsed/>
    <w:qFormat/>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fzeileZchn">
    <w:name w:val="Kopfzeile Zchn"/>
    <w:basedOn w:val="Absatz-Standardschriftart"/>
    <w:link w:val="Kopfzeile"/>
    <w:uiPriority w:val="99"/>
  </w:style>
  <w:style w:type="paragraph" w:styleId="Kopfzeile">
    <w:name w:val="header"/>
    <w:basedOn w:val="Standard"/>
    <w:link w:val="KopfzeileZchn"/>
    <w:uiPriority w:val="99"/>
    <w:unhideWhenUsed/>
    <w:pPr>
      <w:tabs>
        <w:tab w:val="center" w:pos="4680"/>
        <w:tab w:val="right" w:pos="9360"/>
      </w:tabs>
    </w:p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color w:val="1F3763" w:themeColor="accent1" w:themeShade="7F"/>
      <w:sz w:val="24"/>
      <w:szCs w:val="24"/>
    </w:rPr>
  </w:style>
  <w:style w:type="character" w:customStyle="1" w:styleId="FuzeileZchn">
    <w:name w:val="Fußzeile Zchn"/>
    <w:basedOn w:val="Absatz-Standardschriftart"/>
    <w:link w:val="Fuzeile"/>
    <w:uiPriority w:val="99"/>
  </w:style>
  <w:style w:type="paragraph" w:styleId="Fuzeile">
    <w:name w:val="footer"/>
    <w:basedOn w:val="Standard"/>
    <w:link w:val="FuzeileZchn"/>
    <w:uiPriority w:val="99"/>
    <w:unhideWhenUsed/>
    <w:pPr>
      <w:tabs>
        <w:tab w:val="center" w:pos="4680"/>
        <w:tab w:val="right" w:pos="9360"/>
      </w:tabs>
    </w:pPr>
  </w:style>
  <w:style w:type="character" w:styleId="Hyperlink">
    <w:name w:val="Hyperlink"/>
    <w:basedOn w:val="Absatz-Standardschriftart"/>
    <w:uiPriority w:val="99"/>
    <w:unhideWhenUsed/>
    <w:rsid w:val="001162EE"/>
    <w:rPr>
      <w:color w:val="0563C1" w:themeColor="hyperlink"/>
      <w:u w:val="single"/>
    </w:rPr>
  </w:style>
  <w:style w:type="character" w:styleId="NichtaufgelsteErwhnung">
    <w:name w:val="Unresolved Mention"/>
    <w:basedOn w:val="Absatz-Standardschriftart"/>
    <w:uiPriority w:val="99"/>
    <w:semiHidden/>
    <w:unhideWhenUsed/>
    <w:rsid w:val="001162EE"/>
    <w:rPr>
      <w:color w:val="605E5C"/>
      <w:shd w:val="clear" w:color="auto" w:fill="E1DFDD"/>
    </w:rPr>
  </w:style>
  <w:style w:type="character" w:styleId="BesuchterLink">
    <w:name w:val="FollowedHyperlink"/>
    <w:basedOn w:val="Absatz-Standardschriftart"/>
    <w:uiPriority w:val="99"/>
    <w:semiHidden/>
    <w:unhideWhenUsed/>
    <w:rsid w:val="00897E76"/>
    <w:rPr>
      <w:color w:val="954F72" w:themeColor="followedHyperlink"/>
      <w:u w:val="single"/>
    </w:rPr>
  </w:style>
  <w:style w:type="paragraph" w:styleId="Listenabsatz">
    <w:name w:val="List Paragraph"/>
    <w:basedOn w:val="Standard"/>
    <w:uiPriority w:val="34"/>
    <w:qFormat/>
    <w:rsid w:val="002F64CE"/>
    <w:pPr>
      <w:ind w:left="720"/>
      <w:contextualSpacing/>
    </w:pPr>
  </w:style>
  <w:style w:type="paragraph" w:styleId="KeinLeerraum">
    <w:name w:val="No Spacing"/>
    <w:uiPriority w:val="1"/>
    <w:qFormat/>
    <w:rsid w:val="000930B4"/>
    <w:pPr>
      <w:spacing w:after="0" w:line="240" w:lineRule="auto"/>
    </w:pPr>
  </w:style>
  <w:style w:type="paragraph" w:styleId="Kommentartext">
    <w:name w:val="annotation text"/>
    <w:basedOn w:val="Standard"/>
    <w:link w:val="KommentartextZchn"/>
    <w:uiPriority w:val="99"/>
    <w:unhideWhenUsed/>
    <w:rsid w:val="007200DB"/>
    <w:rPr>
      <w:sz w:val="20"/>
      <w:szCs w:val="20"/>
    </w:rPr>
  </w:style>
  <w:style w:type="character" w:customStyle="1" w:styleId="KommentartextZchn">
    <w:name w:val="Kommentartext Zchn"/>
    <w:basedOn w:val="Absatz-Standardschriftart"/>
    <w:link w:val="Kommentartext"/>
    <w:uiPriority w:val="99"/>
    <w:rsid w:val="007200DB"/>
    <w:rPr>
      <w:sz w:val="20"/>
      <w:szCs w:val="20"/>
    </w:rPr>
  </w:style>
  <w:style w:type="character" w:styleId="Kommentarzeichen">
    <w:name w:val="annotation reference"/>
    <w:basedOn w:val="Absatz-Standardschriftart"/>
    <w:uiPriority w:val="99"/>
    <w:semiHidden/>
    <w:unhideWhenUsed/>
    <w:rsid w:val="007200DB"/>
    <w:rPr>
      <w:sz w:val="16"/>
      <w:szCs w:val="16"/>
    </w:rPr>
  </w:style>
  <w:style w:type="paragraph" w:styleId="Sprechblasentext">
    <w:name w:val="Balloon Text"/>
    <w:basedOn w:val="Standard"/>
    <w:link w:val="SprechblasentextZchn"/>
    <w:uiPriority w:val="99"/>
    <w:semiHidden/>
    <w:unhideWhenUsed/>
    <w:rsid w:val="007200D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200DB"/>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F10CDC"/>
    <w:rPr>
      <w:b/>
      <w:bCs/>
    </w:rPr>
  </w:style>
  <w:style w:type="character" w:customStyle="1" w:styleId="KommentarthemaZchn">
    <w:name w:val="Kommentarthema Zchn"/>
    <w:basedOn w:val="KommentartextZchn"/>
    <w:link w:val="Kommentarthema"/>
    <w:uiPriority w:val="99"/>
    <w:semiHidden/>
    <w:rsid w:val="00F10CDC"/>
    <w:rPr>
      <w:b/>
      <w:bCs/>
      <w:sz w:val="20"/>
      <w:szCs w:val="20"/>
    </w:rPr>
  </w:style>
  <w:style w:type="paragraph" w:styleId="berarbeitung">
    <w:name w:val="Revision"/>
    <w:hidden/>
    <w:uiPriority w:val="99"/>
    <w:semiHidden/>
    <w:rsid w:val="009D3F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30707">
      <w:bodyDiv w:val="1"/>
      <w:marLeft w:val="0"/>
      <w:marRight w:val="0"/>
      <w:marTop w:val="0"/>
      <w:marBottom w:val="0"/>
      <w:divBdr>
        <w:top w:val="none" w:sz="0" w:space="0" w:color="auto"/>
        <w:left w:val="none" w:sz="0" w:space="0" w:color="auto"/>
        <w:bottom w:val="none" w:sz="0" w:space="0" w:color="auto"/>
        <w:right w:val="none" w:sz="0" w:space="0" w:color="auto"/>
      </w:divBdr>
    </w:div>
    <w:div w:id="1096167613">
      <w:bodyDiv w:val="1"/>
      <w:marLeft w:val="0"/>
      <w:marRight w:val="0"/>
      <w:marTop w:val="0"/>
      <w:marBottom w:val="0"/>
      <w:divBdr>
        <w:top w:val="none" w:sz="0" w:space="0" w:color="auto"/>
        <w:left w:val="none" w:sz="0" w:space="0" w:color="auto"/>
        <w:bottom w:val="none" w:sz="0" w:space="0" w:color="auto"/>
        <w:right w:val="none" w:sz="0" w:space="0" w:color="auto"/>
      </w:divBdr>
    </w:div>
    <w:div w:id="1103109149">
      <w:bodyDiv w:val="1"/>
      <w:marLeft w:val="0"/>
      <w:marRight w:val="0"/>
      <w:marTop w:val="0"/>
      <w:marBottom w:val="0"/>
      <w:divBdr>
        <w:top w:val="none" w:sz="0" w:space="0" w:color="auto"/>
        <w:left w:val="none" w:sz="0" w:space="0" w:color="auto"/>
        <w:bottom w:val="none" w:sz="0" w:space="0" w:color="auto"/>
        <w:right w:val="none" w:sz="0" w:space="0" w:color="auto"/>
      </w:divBdr>
    </w:div>
    <w:div w:id="207685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ldico-scientific.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vis.sciencemag.org/breakthrough2018/finalists/" TargetMode="External"/><Relationship Id="rId17" Type="http://schemas.openxmlformats.org/officeDocument/2006/relationships/hyperlink" Target="https://blog.eldico-scientific.com/" TargetMode="External"/><Relationship Id="rId2" Type="http://schemas.openxmlformats.org/officeDocument/2006/relationships/customXml" Target="../customXml/item2.xml"/><Relationship Id="rId16" Type="http://schemas.openxmlformats.org/officeDocument/2006/relationships/hyperlink" Target="http://www.eldico-scientific.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arkinnovaare.ch/" TargetMode="External"/><Relationship Id="rId5" Type="http://schemas.openxmlformats.org/officeDocument/2006/relationships/numbering" Target="numbering.xml"/><Relationship Id="rId15" Type="http://schemas.openxmlformats.org/officeDocument/2006/relationships/hyperlink" Target="mailto:gebhardt@eldico.ch"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ovestreydt@eldico.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9A200519F6D3441AA899369E97F0E66" ma:contentTypeVersion="14" ma:contentTypeDescription="Ein neues Dokument erstellen." ma:contentTypeScope="" ma:versionID="aff2f09084bbc8b326cbb366f1cff817">
  <xsd:schema xmlns:xsd="http://www.w3.org/2001/XMLSchema" xmlns:xs="http://www.w3.org/2001/XMLSchema" xmlns:p="http://schemas.microsoft.com/office/2006/metadata/properties" xmlns:ns2="720dd59e-47db-4c19-8217-57bf21236061" xmlns:ns3="13373e23-049d-4fa9-a366-b2c0ee91e5f0" xmlns:ns4="http://schemas.microsoft.com/sharepoint/v4" targetNamespace="http://schemas.microsoft.com/office/2006/metadata/properties" ma:root="true" ma:fieldsID="c9de56ec2af085ad9f912142b595610e" ns2:_="" ns3:_="" ns4:_="">
    <xsd:import namespace="720dd59e-47db-4c19-8217-57bf21236061"/>
    <xsd:import namespace="13373e23-049d-4fa9-a366-b2c0ee91e5f0"/>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4:IconOverlay"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dd59e-47db-4c19-8217-57bf212360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373e23-049d-4fa9-a366-b2c0ee91e5f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13373e23-049d-4fa9-a366-b2c0ee91e5f0">
      <UserInfo>
        <DisplayName>Nils Gebhardt</DisplayName>
        <AccountId>12</AccountId>
        <AccountType/>
      </UserInfo>
    </SharedWithUsers>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C22106-2239-4581-B297-D670E49DD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dd59e-47db-4c19-8217-57bf21236061"/>
    <ds:schemaRef ds:uri="13373e23-049d-4fa9-a366-b2c0ee91e5f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7A954F-9AED-405A-BFD2-485347EE90C5}">
  <ds:schemaRefs>
    <ds:schemaRef ds:uri="http://schemas.openxmlformats.org/officeDocument/2006/bibliography"/>
  </ds:schemaRefs>
</ds:datastoreItem>
</file>

<file path=customXml/itemProps3.xml><?xml version="1.0" encoding="utf-8"?>
<ds:datastoreItem xmlns:ds="http://schemas.openxmlformats.org/officeDocument/2006/customXml" ds:itemID="{3C03C120-233E-44CD-91C1-23E3B311223D}">
  <ds:schemaRefs>
    <ds:schemaRef ds:uri="http://schemas.microsoft.com/office/2006/metadata/properties"/>
    <ds:schemaRef ds:uri="http://schemas.microsoft.com/office/infopath/2007/PartnerControls"/>
    <ds:schemaRef ds:uri="13373e23-049d-4fa9-a366-b2c0ee91e5f0"/>
    <ds:schemaRef ds:uri="http://schemas.microsoft.com/sharepoint/v4"/>
  </ds:schemaRefs>
</ds:datastoreItem>
</file>

<file path=customXml/itemProps4.xml><?xml version="1.0" encoding="utf-8"?>
<ds:datastoreItem xmlns:ds="http://schemas.openxmlformats.org/officeDocument/2006/customXml" ds:itemID="{353B1B1B-F1C4-47BA-A93B-72B56729AB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1235</Words>
  <Characters>7783</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Peter</dc:creator>
  <cp:keywords/>
  <dc:description/>
  <cp:lastModifiedBy>Eve Kaiser</cp:lastModifiedBy>
  <cp:revision>3</cp:revision>
  <cp:lastPrinted>2020-08-03T08:29:00Z</cp:lastPrinted>
  <dcterms:created xsi:type="dcterms:W3CDTF">2021-08-12T09:24:00Z</dcterms:created>
  <dcterms:modified xsi:type="dcterms:W3CDTF">2021-08-12T09:34:00Z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0x010100D9A200519F6D3441AA899369E97F0E66</vt:lpwstr>
  </property>
</Properties>
</file>